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EDAC" w14:textId="533CBB82" w:rsidR="00850DBC" w:rsidRPr="00850DBC" w:rsidRDefault="00850DBC" w:rsidP="00850DBC">
      <w:pPr>
        <w:spacing w:after="0" w:line="240" w:lineRule="auto"/>
        <w:rPr>
          <w:rFonts w:cs="Calibri"/>
          <w:b/>
          <w:color w:val="000000"/>
          <w:sz w:val="28"/>
          <w:szCs w:val="28"/>
          <w:lang w:eastAsia="hu-HU"/>
        </w:rPr>
      </w:pPr>
      <w:r w:rsidRPr="00850DBC">
        <w:rPr>
          <w:b/>
          <w:bCs/>
          <w:sz w:val="28"/>
          <w:szCs w:val="28"/>
        </w:rPr>
        <w:t xml:space="preserve">Télváró – hóváró </w:t>
      </w:r>
    </w:p>
    <w:p w14:paraId="6D2F3831" w14:textId="0FE5E545" w:rsidR="00850DBC" w:rsidRPr="001509EF" w:rsidRDefault="00850DBC" w:rsidP="00850DBC">
      <w:pPr>
        <w:spacing w:after="0" w:line="240" w:lineRule="auto"/>
        <w:jc w:val="both"/>
        <w:rPr>
          <w:bCs/>
          <w:i/>
          <w:iCs/>
          <w:sz w:val="24"/>
          <w:szCs w:val="24"/>
          <w:lang w:eastAsia="hu-HU"/>
        </w:rPr>
      </w:pPr>
      <w:r w:rsidRPr="001509EF">
        <w:rPr>
          <w:bCs/>
          <w:i/>
          <w:iCs/>
          <w:sz w:val="24"/>
          <w:szCs w:val="24"/>
          <w:lang w:eastAsia="hu-HU"/>
        </w:rPr>
        <w:t>Online olvasás</w:t>
      </w:r>
      <w:r w:rsidR="001A26BA">
        <w:rPr>
          <w:bCs/>
          <w:i/>
          <w:iCs/>
          <w:sz w:val="24"/>
          <w:szCs w:val="24"/>
          <w:lang w:eastAsia="hu-HU"/>
        </w:rPr>
        <w:t>-</w:t>
      </w:r>
      <w:r>
        <w:rPr>
          <w:bCs/>
          <w:i/>
          <w:iCs/>
          <w:sz w:val="24"/>
          <w:szCs w:val="24"/>
          <w:lang w:eastAsia="hu-HU"/>
        </w:rPr>
        <w:t xml:space="preserve"> és rajz-technika</w:t>
      </w:r>
      <w:r w:rsidRPr="001509EF">
        <w:rPr>
          <w:bCs/>
          <w:i/>
          <w:iCs/>
          <w:sz w:val="24"/>
          <w:szCs w:val="24"/>
          <w:lang w:eastAsia="hu-HU"/>
        </w:rPr>
        <w:t>óra interaktív feladatokkal</w:t>
      </w:r>
      <w:r>
        <w:rPr>
          <w:bCs/>
          <w:i/>
          <w:iCs/>
          <w:sz w:val="24"/>
          <w:szCs w:val="24"/>
          <w:lang w:eastAsia="hu-HU"/>
        </w:rPr>
        <w:t xml:space="preserve"> 2. osztályosoknak</w:t>
      </w:r>
    </w:p>
    <w:p w14:paraId="1B52FD70" w14:textId="77777777" w:rsidR="00850DBC" w:rsidRDefault="00850DBC" w:rsidP="00850DBC">
      <w:pPr>
        <w:spacing w:after="0" w:line="240" w:lineRule="auto"/>
        <w:jc w:val="both"/>
        <w:rPr>
          <w:b/>
          <w:lang w:eastAsia="hu-HU"/>
        </w:rPr>
      </w:pPr>
    </w:p>
    <w:p w14:paraId="59D17DBD" w14:textId="7DBFF296" w:rsidR="00850DBC" w:rsidRDefault="00850DBC" w:rsidP="00850DBC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1. Hópihe </w:t>
      </w:r>
    </w:p>
    <w:p w14:paraId="54D1A383" w14:textId="3C9F33B3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Nézz meg egy rövid versfilmet, amin Mórocz Adrienn szavalja Szabó T. Anna </w:t>
      </w:r>
      <w:r w:rsidRPr="00850DBC">
        <w:rPr>
          <w:bCs/>
          <w:i/>
          <w:iCs/>
          <w:lang w:eastAsia="hu-HU"/>
        </w:rPr>
        <w:t xml:space="preserve">Hópihe </w:t>
      </w:r>
      <w:r>
        <w:rPr>
          <w:bCs/>
          <w:lang w:eastAsia="hu-HU"/>
        </w:rPr>
        <w:t xml:space="preserve">című versét, és közben </w:t>
      </w:r>
      <w:proofErr w:type="spellStart"/>
      <w:r>
        <w:rPr>
          <w:bCs/>
          <w:lang w:eastAsia="hu-HU"/>
        </w:rPr>
        <w:t>Rofusz</w:t>
      </w:r>
      <w:proofErr w:type="spellEnd"/>
      <w:r>
        <w:rPr>
          <w:bCs/>
          <w:lang w:eastAsia="hu-HU"/>
        </w:rPr>
        <w:t xml:space="preserve"> Kinga illusztrációját láthatod.</w:t>
      </w:r>
    </w:p>
    <w:p w14:paraId="428F1FDC" w14:textId="07C61FDB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56C0BB5F" w14:textId="30FDD33A" w:rsidR="00850DBC" w:rsidRPr="00850DBC" w:rsidRDefault="00850DBC" w:rsidP="00850DBC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850DBC">
        <w:rPr>
          <w:b/>
          <w:i/>
          <w:iCs/>
          <w:lang w:eastAsia="hu-HU"/>
        </w:rPr>
        <w:t>Szabó T. Anna</w:t>
      </w:r>
      <w:r>
        <w:rPr>
          <w:b/>
          <w:i/>
          <w:iCs/>
          <w:lang w:eastAsia="hu-HU"/>
        </w:rPr>
        <w:t>:</w:t>
      </w:r>
      <w:r w:rsidRPr="00850DBC">
        <w:rPr>
          <w:b/>
          <w:i/>
          <w:iCs/>
          <w:lang w:eastAsia="hu-HU"/>
        </w:rPr>
        <w:t xml:space="preserve"> Hópihe</w:t>
      </w:r>
    </w:p>
    <w:p w14:paraId="097AA8FE" w14:textId="77777777" w:rsidR="00850DBC" w:rsidRDefault="00541544" w:rsidP="00850DBC">
      <w:pPr>
        <w:spacing w:after="0" w:line="240" w:lineRule="auto"/>
        <w:ind w:left="708"/>
        <w:jc w:val="both"/>
        <w:rPr>
          <w:bCs/>
          <w:lang w:eastAsia="hu-HU"/>
        </w:rPr>
      </w:pPr>
      <w:hyperlink r:id="rId4" w:history="1">
        <w:r w:rsidR="00850DBC" w:rsidRPr="00B34D8B">
          <w:rPr>
            <w:rStyle w:val="Hiperhivatkozs"/>
            <w:bCs/>
            <w:lang w:eastAsia="hu-HU"/>
          </w:rPr>
          <w:t>https://www.youtube.com/watch?v=s3QsfXehGJE</w:t>
        </w:r>
      </w:hyperlink>
    </w:p>
    <w:p w14:paraId="41B1C7EE" w14:textId="77777777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5C4FBD04" w14:textId="77777777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A versekben a költők sokszor a megszokottól eltérő kifejezéseket, költői képeket használnak. Húzd össze az egymáshoz tartozó, egymást magyarázó kifejezéseket a </w:t>
      </w:r>
      <w:r w:rsidRPr="00850DBC">
        <w:rPr>
          <w:bCs/>
          <w:i/>
          <w:iCs/>
          <w:lang w:eastAsia="hu-HU"/>
        </w:rPr>
        <w:t>Hópihe – kifejezések</w:t>
      </w:r>
      <w:r>
        <w:rPr>
          <w:bCs/>
          <w:lang w:eastAsia="hu-HU"/>
        </w:rPr>
        <w:t xml:space="preserve"> című tankockán, majd keresd meg ezeket Szabó T. Anna versében is! </w:t>
      </w:r>
    </w:p>
    <w:p w14:paraId="3D9F4349" w14:textId="77777777" w:rsidR="00850DBC" w:rsidRDefault="00850DBC" w:rsidP="00850DBC">
      <w:pPr>
        <w:spacing w:after="0" w:line="240" w:lineRule="auto"/>
        <w:jc w:val="both"/>
      </w:pPr>
    </w:p>
    <w:p w14:paraId="0B89AC82" w14:textId="77777777" w:rsidR="00850DBC" w:rsidRPr="00850DBC" w:rsidRDefault="00850DBC" w:rsidP="00850DBC">
      <w:pPr>
        <w:spacing w:after="0" w:line="240" w:lineRule="auto"/>
        <w:ind w:left="708"/>
        <w:jc w:val="both"/>
        <w:rPr>
          <w:b/>
          <w:lang w:eastAsia="hu-HU"/>
        </w:rPr>
      </w:pPr>
      <w:r w:rsidRPr="00850DBC">
        <w:rPr>
          <w:b/>
          <w:i/>
          <w:iCs/>
          <w:lang w:eastAsia="hu-HU"/>
        </w:rPr>
        <w:t>Hópihe – kifejezések</w:t>
      </w:r>
      <w:r w:rsidRPr="00850DBC">
        <w:rPr>
          <w:b/>
          <w:lang w:eastAsia="hu-HU"/>
        </w:rPr>
        <w:t xml:space="preserve"> </w:t>
      </w:r>
    </w:p>
    <w:p w14:paraId="7A132E32" w14:textId="30F518B7" w:rsidR="00850DBC" w:rsidRDefault="00850DBC" w:rsidP="00850DBC">
      <w:pPr>
        <w:spacing w:after="0" w:line="240" w:lineRule="auto"/>
        <w:ind w:left="708"/>
        <w:jc w:val="both"/>
        <w:rPr>
          <w:bCs/>
          <w:lang w:eastAsia="hu-HU"/>
        </w:rPr>
      </w:pPr>
      <w:r>
        <w:rPr>
          <w:bCs/>
          <w:lang w:eastAsia="hu-HU"/>
        </w:rPr>
        <w:fldChar w:fldCharType="begin"/>
      </w:r>
      <w:ins w:id="0" w:author="Zsolt Miklya" w:date="2021-06-21T12:28:00Z">
        <w:r>
          <w:rPr>
            <w:bCs/>
            <w:lang w:eastAsia="hu-HU"/>
          </w:rPr>
          <w:instrText xml:space="preserve"> HYPERLINK "</w:instrText>
        </w:r>
      </w:ins>
      <w:r w:rsidRPr="00850DBC">
        <w:rPr>
          <w:bCs/>
          <w:lang w:eastAsia="hu-HU"/>
        </w:rPr>
        <w:instrText>https://learningapps.org/watch?v=pc0g4v7c521</w:instrText>
      </w:r>
      <w:ins w:id="1" w:author="Zsolt Miklya" w:date="2021-06-21T12:28:00Z">
        <w:r>
          <w:rPr>
            <w:bCs/>
            <w:lang w:eastAsia="hu-HU"/>
          </w:rPr>
          <w:instrText xml:space="preserve">" </w:instrText>
        </w:r>
      </w:ins>
      <w:r>
        <w:rPr>
          <w:bCs/>
          <w:lang w:eastAsia="hu-HU"/>
        </w:rPr>
        <w:fldChar w:fldCharType="separate"/>
      </w:r>
      <w:r w:rsidRPr="0059787E">
        <w:rPr>
          <w:rStyle w:val="Hiperhivatkozs"/>
          <w:bCs/>
          <w:lang w:eastAsia="hu-HU"/>
        </w:rPr>
        <w:t>https://learningapps.org/watch?v=pc0g4v7c521</w:t>
      </w:r>
      <w:r>
        <w:rPr>
          <w:bCs/>
          <w:lang w:eastAsia="hu-HU"/>
        </w:rPr>
        <w:fldChar w:fldCharType="end"/>
      </w:r>
    </w:p>
    <w:p w14:paraId="4CE03C02" w14:textId="77777777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516AFEB4" w14:textId="4F454359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Tudtad, hogy a valóságban két hópehely sem egyforma? A </w:t>
      </w:r>
      <w:proofErr w:type="spellStart"/>
      <w:r w:rsidRPr="006D1B59">
        <w:rPr>
          <w:bCs/>
          <w:i/>
          <w:iCs/>
          <w:lang w:eastAsia="hu-HU"/>
        </w:rPr>
        <w:t>Hópelyhek</w:t>
      </w:r>
      <w:proofErr w:type="spellEnd"/>
      <w:r>
        <w:rPr>
          <w:bCs/>
          <w:lang w:eastAsia="hu-HU"/>
        </w:rPr>
        <w:t xml:space="preserve"> című tankockán azért megtalálhatod minden hópehelynek a párját, mivel ez egy memóriajáték. Keresd meg a párokat!</w:t>
      </w:r>
    </w:p>
    <w:p w14:paraId="2F3593E9" w14:textId="35781EAC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5C3D7BD5" w14:textId="3DC481EE" w:rsidR="00850DBC" w:rsidRPr="00850DBC" w:rsidRDefault="00850DBC" w:rsidP="00850DBC">
      <w:pPr>
        <w:spacing w:after="0" w:line="240" w:lineRule="auto"/>
        <w:ind w:left="708"/>
        <w:jc w:val="both"/>
        <w:rPr>
          <w:b/>
          <w:lang w:eastAsia="hu-HU"/>
        </w:rPr>
      </w:pPr>
      <w:proofErr w:type="spellStart"/>
      <w:r w:rsidRPr="00850DBC">
        <w:rPr>
          <w:b/>
          <w:i/>
          <w:iCs/>
          <w:lang w:eastAsia="hu-HU"/>
        </w:rPr>
        <w:t>Hópelyhek</w:t>
      </w:r>
      <w:proofErr w:type="spellEnd"/>
    </w:p>
    <w:p w14:paraId="10BA2166" w14:textId="77777777" w:rsidR="00850DBC" w:rsidRDefault="00541544" w:rsidP="00850DBC">
      <w:pPr>
        <w:spacing w:after="0" w:line="240" w:lineRule="auto"/>
        <w:ind w:left="708"/>
        <w:jc w:val="both"/>
        <w:rPr>
          <w:bCs/>
          <w:lang w:eastAsia="hu-HU"/>
        </w:rPr>
      </w:pPr>
      <w:hyperlink r:id="rId5" w:history="1">
        <w:r w:rsidR="00850DBC" w:rsidRPr="00B34D8B">
          <w:rPr>
            <w:rStyle w:val="Hiperhivatkozs"/>
            <w:bCs/>
            <w:lang w:eastAsia="hu-HU"/>
          </w:rPr>
          <w:t>https://learningapps.org/16613796</w:t>
        </w:r>
      </w:hyperlink>
    </w:p>
    <w:p w14:paraId="4FA01002" w14:textId="77777777" w:rsidR="00850DBC" w:rsidRPr="00C8338B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4A930148" w14:textId="3873ACF2" w:rsidR="00850DBC" w:rsidRPr="00A7736E" w:rsidRDefault="00850DBC" w:rsidP="00850DBC">
      <w:pPr>
        <w:spacing w:after="0" w:line="240" w:lineRule="auto"/>
        <w:jc w:val="both"/>
        <w:rPr>
          <w:b/>
          <w:bCs/>
        </w:rPr>
      </w:pPr>
      <w:r>
        <w:rPr>
          <w:b/>
          <w:lang w:eastAsia="hu-HU"/>
        </w:rPr>
        <w:t xml:space="preserve">2. </w:t>
      </w:r>
      <w:r w:rsidRPr="00A7736E">
        <w:rPr>
          <w:b/>
          <w:bCs/>
        </w:rPr>
        <w:t>A madáretető madarai</w:t>
      </w:r>
      <w:r>
        <w:rPr>
          <w:b/>
          <w:bCs/>
        </w:rPr>
        <w:t xml:space="preserve"> </w:t>
      </w:r>
    </w:p>
    <w:p w14:paraId="04A4F7DC" w14:textId="3A89C531" w:rsidR="00850DBC" w:rsidRDefault="00850DBC" w:rsidP="00850DBC">
      <w:pPr>
        <w:spacing w:after="0" w:line="240" w:lineRule="auto"/>
      </w:pPr>
      <w:r w:rsidRPr="00850DBC">
        <w:rPr>
          <w:i/>
          <w:iCs/>
        </w:rPr>
        <w:t>A madáretető madarai</w:t>
      </w:r>
      <w:r>
        <w:t xml:space="preserve"> című tankockán</w:t>
      </w:r>
      <w:r w:rsidRPr="00055BBC">
        <w:t xml:space="preserve"> sokféle madarat láthatsz. De felismered-e</w:t>
      </w:r>
      <w:r>
        <w:t>, hogy</w:t>
      </w:r>
      <w:r w:rsidRPr="00055BBC">
        <w:t xml:space="preserve"> melyek a cinegék? Először próbáld meg a csoportosítást önállóan, majd nézd meg a ma</w:t>
      </w:r>
      <w:r>
        <w:t>d</w:t>
      </w:r>
      <w:r w:rsidRPr="00055BBC">
        <w:t>a</w:t>
      </w:r>
      <w:r>
        <w:t>r</w:t>
      </w:r>
      <w:r w:rsidRPr="00055BBC">
        <w:t>ak nevét az i-betű alatt!</w:t>
      </w:r>
    </w:p>
    <w:p w14:paraId="525ECE2E" w14:textId="1A188B56" w:rsidR="00850DBC" w:rsidRDefault="00850DBC" w:rsidP="00850DBC">
      <w:pPr>
        <w:spacing w:after="0" w:line="240" w:lineRule="auto"/>
      </w:pPr>
    </w:p>
    <w:p w14:paraId="3AA626CD" w14:textId="132B6808" w:rsidR="00850DBC" w:rsidRPr="00850DBC" w:rsidRDefault="00850DBC" w:rsidP="00850DBC">
      <w:pPr>
        <w:spacing w:after="0" w:line="240" w:lineRule="auto"/>
        <w:ind w:left="708"/>
        <w:rPr>
          <w:b/>
          <w:bCs/>
        </w:rPr>
      </w:pPr>
      <w:r w:rsidRPr="00850DBC">
        <w:rPr>
          <w:b/>
          <w:bCs/>
          <w:i/>
          <w:iCs/>
        </w:rPr>
        <w:t>A madáretető madarai</w:t>
      </w:r>
    </w:p>
    <w:p w14:paraId="47C55816" w14:textId="77777777" w:rsidR="00850DBC" w:rsidRDefault="00541544" w:rsidP="00850DBC">
      <w:pPr>
        <w:spacing w:after="0" w:line="240" w:lineRule="auto"/>
        <w:ind w:left="708"/>
      </w:pPr>
      <w:hyperlink r:id="rId6" w:history="1">
        <w:r w:rsidR="00850DBC" w:rsidRPr="00B547B5">
          <w:rPr>
            <w:rStyle w:val="Hiperhivatkozs"/>
          </w:rPr>
          <w:t>https://learningapps.org/watch?v=p3tfserjt21</w:t>
        </w:r>
      </w:hyperlink>
    </w:p>
    <w:p w14:paraId="78D1216D" w14:textId="77777777" w:rsidR="00850DBC" w:rsidRDefault="00850DBC" w:rsidP="00850DBC">
      <w:pPr>
        <w:spacing w:after="0" w:line="240" w:lineRule="auto"/>
        <w:jc w:val="both"/>
        <w:rPr>
          <w:b/>
          <w:lang w:eastAsia="hu-HU"/>
        </w:rPr>
      </w:pPr>
    </w:p>
    <w:p w14:paraId="09FC3FD9" w14:textId="6C8F0C73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  <w:r w:rsidRPr="00581917">
        <w:rPr>
          <w:bCs/>
          <w:lang w:eastAsia="hu-HU"/>
        </w:rPr>
        <w:t>Biztosan látt</w:t>
      </w:r>
      <w:r>
        <w:rPr>
          <w:bCs/>
          <w:lang w:eastAsia="hu-HU"/>
        </w:rPr>
        <w:t>ál</w:t>
      </w:r>
      <w:r w:rsidRPr="00581917">
        <w:rPr>
          <w:bCs/>
          <w:lang w:eastAsia="hu-HU"/>
        </w:rPr>
        <w:t xml:space="preserve"> már </w:t>
      </w:r>
      <w:r>
        <w:rPr>
          <w:bCs/>
          <w:lang w:eastAsia="hu-HU"/>
        </w:rPr>
        <w:t xml:space="preserve">madáretetőt, és talán azt is tapasztaltad, amikor szinte zsibong az etető a sok madártól. Gyárfás Endre ezt a pillanatot örökíti meg </w:t>
      </w:r>
      <w:r w:rsidRPr="006D1B59">
        <w:rPr>
          <w:bCs/>
          <w:i/>
          <w:iCs/>
          <w:lang w:eastAsia="hu-HU"/>
        </w:rPr>
        <w:t>Cinkenép</w:t>
      </w:r>
      <w:r>
        <w:rPr>
          <w:bCs/>
          <w:lang w:eastAsia="hu-HU"/>
        </w:rPr>
        <w:t xml:space="preserve"> című versében. Olvasd el a szöveggyűjteményből, majd válogasd szét a </w:t>
      </w:r>
      <w:r w:rsidRPr="006D1B59">
        <w:rPr>
          <w:bCs/>
          <w:i/>
          <w:iCs/>
          <w:lang w:eastAsia="hu-HU"/>
        </w:rPr>
        <w:t>Cinkenép – csoportosítás</w:t>
      </w:r>
      <w:r>
        <w:rPr>
          <w:bCs/>
          <w:lang w:eastAsia="hu-HU"/>
        </w:rPr>
        <w:t xml:space="preserve"> című tankockán, mit csinál a cinkenép, és mit teszek én, a versbeszélő! </w:t>
      </w:r>
    </w:p>
    <w:p w14:paraId="46DD7B82" w14:textId="39D7FB13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2DC7E15E" w14:textId="681DA857" w:rsidR="00850DBC" w:rsidRPr="00850DBC" w:rsidRDefault="00850DBC" w:rsidP="00850DBC">
      <w:pPr>
        <w:spacing w:after="0" w:line="240" w:lineRule="auto"/>
        <w:ind w:left="708"/>
        <w:jc w:val="both"/>
        <w:rPr>
          <w:b/>
          <w:lang w:eastAsia="hu-HU"/>
        </w:rPr>
      </w:pPr>
      <w:r w:rsidRPr="00850DBC">
        <w:rPr>
          <w:b/>
          <w:i/>
          <w:iCs/>
          <w:lang w:eastAsia="hu-HU"/>
        </w:rPr>
        <w:t>Cinkenép – csoportosítás</w:t>
      </w:r>
    </w:p>
    <w:p w14:paraId="2D2A1504" w14:textId="77777777" w:rsidR="00850DBC" w:rsidRPr="00D70ED9" w:rsidRDefault="00541544" w:rsidP="00850DBC">
      <w:pPr>
        <w:spacing w:after="0" w:line="240" w:lineRule="auto"/>
        <w:ind w:left="708"/>
        <w:jc w:val="both"/>
        <w:rPr>
          <w:lang w:eastAsia="hu-HU"/>
        </w:rPr>
      </w:pPr>
      <w:hyperlink r:id="rId7" w:history="1">
        <w:r w:rsidR="00850DBC" w:rsidRPr="00D70ED9">
          <w:rPr>
            <w:rStyle w:val="Hiperhivatkozs"/>
            <w:lang w:eastAsia="hu-HU"/>
          </w:rPr>
          <w:t>https://learningapps.org/watch?v=p5jjq218c21</w:t>
        </w:r>
      </w:hyperlink>
    </w:p>
    <w:p w14:paraId="4275023C" w14:textId="77777777" w:rsidR="00850DBC" w:rsidRDefault="00850DBC" w:rsidP="00850DBC">
      <w:pPr>
        <w:spacing w:after="0" w:line="240" w:lineRule="auto"/>
        <w:jc w:val="both"/>
        <w:rPr>
          <w:b/>
          <w:lang w:eastAsia="hu-HU"/>
        </w:rPr>
      </w:pPr>
    </w:p>
    <w:p w14:paraId="1DE39216" w14:textId="31F2D7F9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  <w:r w:rsidRPr="0011079C">
        <w:rPr>
          <w:bCs/>
          <w:lang w:eastAsia="hu-HU"/>
        </w:rPr>
        <w:t>A versben lehet</w:t>
      </w:r>
      <w:r>
        <w:rPr>
          <w:bCs/>
          <w:lang w:eastAsia="hu-HU"/>
        </w:rPr>
        <w:t>n</w:t>
      </w:r>
      <w:r w:rsidRPr="0011079C">
        <w:rPr>
          <w:bCs/>
          <w:lang w:eastAsia="hu-HU"/>
        </w:rPr>
        <w:t>ek olyan szavak és kifejezések, amiket nem biztos, hogy érte</w:t>
      </w:r>
      <w:r>
        <w:rPr>
          <w:bCs/>
          <w:lang w:eastAsia="hu-HU"/>
        </w:rPr>
        <w:t>sz</w:t>
      </w:r>
      <w:r w:rsidRPr="0011079C">
        <w:rPr>
          <w:bCs/>
          <w:lang w:eastAsia="hu-HU"/>
        </w:rPr>
        <w:t>. Ellenőrizd a tudásodat! Párosítsd a szavakat, kifejezéseket a jelentésükkel</w:t>
      </w:r>
      <w:r>
        <w:rPr>
          <w:bCs/>
          <w:lang w:eastAsia="hu-HU"/>
        </w:rPr>
        <w:t xml:space="preserve"> a </w:t>
      </w:r>
      <w:r w:rsidRPr="006D1B59">
        <w:rPr>
          <w:bCs/>
          <w:i/>
          <w:iCs/>
          <w:lang w:eastAsia="hu-HU"/>
        </w:rPr>
        <w:t>Cinkenép – szómagyarázat</w:t>
      </w:r>
      <w:r>
        <w:rPr>
          <w:bCs/>
          <w:lang w:eastAsia="hu-HU"/>
        </w:rPr>
        <w:t xml:space="preserve"> című tankockán</w:t>
      </w:r>
      <w:r w:rsidRPr="0011079C">
        <w:rPr>
          <w:bCs/>
          <w:lang w:eastAsia="hu-HU"/>
        </w:rPr>
        <w:t>!</w:t>
      </w:r>
    </w:p>
    <w:p w14:paraId="4C542B5F" w14:textId="5410B307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1FB0F361" w14:textId="62758FED" w:rsidR="00850DBC" w:rsidRPr="00850DBC" w:rsidRDefault="00850DBC" w:rsidP="00850DBC">
      <w:pPr>
        <w:spacing w:after="0" w:line="240" w:lineRule="auto"/>
        <w:ind w:left="708"/>
        <w:jc w:val="both"/>
        <w:rPr>
          <w:b/>
          <w:lang w:eastAsia="hu-HU"/>
        </w:rPr>
      </w:pPr>
      <w:r w:rsidRPr="00850DBC">
        <w:rPr>
          <w:b/>
          <w:i/>
          <w:iCs/>
          <w:lang w:eastAsia="hu-HU"/>
        </w:rPr>
        <w:t>Cinkenép – szómagyarázat</w:t>
      </w:r>
    </w:p>
    <w:p w14:paraId="3E682B1C" w14:textId="77777777" w:rsidR="00850DBC" w:rsidRPr="00D70ED9" w:rsidRDefault="00541544" w:rsidP="00850DBC">
      <w:pPr>
        <w:spacing w:after="0" w:line="240" w:lineRule="auto"/>
        <w:ind w:left="708"/>
        <w:jc w:val="both"/>
        <w:rPr>
          <w:lang w:eastAsia="hu-HU"/>
        </w:rPr>
      </w:pPr>
      <w:hyperlink r:id="rId8" w:history="1">
        <w:r w:rsidR="00850DBC" w:rsidRPr="00D70ED9">
          <w:rPr>
            <w:rStyle w:val="Hiperhivatkozs"/>
            <w:lang w:eastAsia="hu-HU"/>
          </w:rPr>
          <w:t>https://learningapps.org/watch?v=pbg3emag521</w:t>
        </w:r>
      </w:hyperlink>
    </w:p>
    <w:p w14:paraId="3D4AB833" w14:textId="77777777" w:rsidR="00850DBC" w:rsidRPr="00D70ED9" w:rsidRDefault="00850DBC" w:rsidP="00850DBC">
      <w:pPr>
        <w:spacing w:after="0" w:line="240" w:lineRule="auto"/>
        <w:jc w:val="both"/>
        <w:rPr>
          <w:lang w:eastAsia="hu-HU"/>
        </w:rPr>
      </w:pPr>
    </w:p>
    <w:p w14:paraId="76894CFF" w14:textId="5CC361D5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A madáretetésnek is megvannak a maga szabályai. Ha nem megfelelő ételt szórsz ki a madaraknak, akkor megbetegedhetnek. Tudod-e, hogy mi a cinkék tápláléka? Ellenőrizd tudásodat a </w:t>
      </w:r>
      <w:r w:rsidRPr="006D1B59">
        <w:rPr>
          <w:bCs/>
          <w:i/>
          <w:iCs/>
          <w:lang w:eastAsia="hu-HU"/>
        </w:rPr>
        <w:t>Cinegeétlap</w:t>
      </w:r>
      <w:r>
        <w:rPr>
          <w:bCs/>
          <w:lang w:eastAsia="hu-HU"/>
        </w:rPr>
        <w:t xml:space="preserve"> című tankockán, rendezd két csoportba az ételeket aszerint, hogy mit ehetnek a cinkék, és mit nem. </w:t>
      </w:r>
    </w:p>
    <w:p w14:paraId="4E8D20CA" w14:textId="172FBB41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1D2F663C" w14:textId="3E71D96C" w:rsidR="00850DBC" w:rsidRPr="00850DBC" w:rsidRDefault="00850DBC" w:rsidP="00850DBC">
      <w:pPr>
        <w:spacing w:after="0" w:line="240" w:lineRule="auto"/>
        <w:ind w:left="708"/>
        <w:jc w:val="both"/>
        <w:rPr>
          <w:b/>
          <w:lang w:eastAsia="hu-HU"/>
        </w:rPr>
      </w:pPr>
      <w:r w:rsidRPr="00850DBC">
        <w:rPr>
          <w:b/>
          <w:i/>
          <w:iCs/>
          <w:lang w:eastAsia="hu-HU"/>
        </w:rPr>
        <w:t>Cinegeétlap</w:t>
      </w:r>
    </w:p>
    <w:p w14:paraId="0C5BD5FD" w14:textId="77777777" w:rsidR="00850DBC" w:rsidRDefault="00541544" w:rsidP="00850DBC">
      <w:pPr>
        <w:spacing w:after="0" w:line="240" w:lineRule="auto"/>
        <w:ind w:left="708"/>
        <w:jc w:val="both"/>
        <w:rPr>
          <w:bCs/>
          <w:lang w:eastAsia="hu-HU"/>
        </w:rPr>
      </w:pPr>
      <w:hyperlink r:id="rId9" w:history="1">
        <w:r w:rsidR="00850DBC" w:rsidRPr="00651FC1">
          <w:rPr>
            <w:rStyle w:val="Hiperhivatkozs"/>
            <w:bCs/>
            <w:lang w:eastAsia="hu-HU"/>
          </w:rPr>
          <w:t>https://learningapps.org/watch?v=pcnd1885a21</w:t>
        </w:r>
      </w:hyperlink>
    </w:p>
    <w:p w14:paraId="3A2D0E6C" w14:textId="77777777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6D8F11F5" w14:textId="042C3CA1" w:rsidR="00850DBC" w:rsidRDefault="00850DBC" w:rsidP="00850DBC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3. Első hó köszöntő </w:t>
      </w:r>
    </w:p>
    <w:p w14:paraId="24B0E435" w14:textId="03C7277F" w:rsidR="00850DBC" w:rsidRDefault="00850DBC" w:rsidP="00850DBC">
      <w:pPr>
        <w:spacing w:after="0" w:line="240" w:lineRule="auto"/>
      </w:pPr>
      <w:r w:rsidRPr="00A7736E">
        <w:rPr>
          <w:bCs/>
          <w:lang w:eastAsia="hu-HU"/>
        </w:rPr>
        <w:t xml:space="preserve">Hallgasd meg </w:t>
      </w:r>
      <w:r w:rsidRPr="00A7736E">
        <w:rPr>
          <w:bCs/>
        </w:rPr>
        <w:t>Csanádi</w:t>
      </w:r>
      <w:r>
        <w:t xml:space="preserve"> Imre </w:t>
      </w:r>
      <w:r w:rsidRPr="006D1B59">
        <w:rPr>
          <w:i/>
          <w:iCs/>
        </w:rPr>
        <w:t>Első hó köszöntő</w:t>
      </w:r>
      <w:r>
        <w:t xml:space="preserve"> című versét, </w:t>
      </w:r>
      <w:r w:rsidRPr="00541544">
        <w:t xml:space="preserve">majd olvasd </w:t>
      </w:r>
      <w:r w:rsidR="00B54DE4" w:rsidRPr="00541544">
        <w:t xml:space="preserve">is </w:t>
      </w:r>
      <w:r w:rsidRPr="00541544">
        <w:t xml:space="preserve">el </w:t>
      </w:r>
      <w:r w:rsidR="00B54DE4" w:rsidRPr="00541544">
        <w:t>(</w:t>
      </w:r>
      <w:r w:rsidRPr="00541544">
        <w:t>a</w:t>
      </w:r>
      <w:r w:rsidR="00B54DE4" w:rsidRPr="00541544">
        <w:t xml:space="preserve"> videofilm alatt megtalálod)</w:t>
      </w:r>
      <w:r w:rsidRPr="00541544">
        <w:t>.</w:t>
      </w:r>
      <w:r>
        <w:t xml:space="preserve"> </w:t>
      </w:r>
    </w:p>
    <w:p w14:paraId="5CF266E3" w14:textId="5A620BC6" w:rsidR="00850DBC" w:rsidRDefault="00850DBC" w:rsidP="00850DBC">
      <w:pPr>
        <w:spacing w:after="0" w:line="240" w:lineRule="auto"/>
      </w:pPr>
    </w:p>
    <w:p w14:paraId="7E6A87B0" w14:textId="70315E5C" w:rsidR="00850DBC" w:rsidRPr="00850DBC" w:rsidRDefault="00850DBC" w:rsidP="00850DBC">
      <w:pPr>
        <w:spacing w:after="0" w:line="240" w:lineRule="auto"/>
        <w:ind w:left="708"/>
        <w:rPr>
          <w:b/>
          <w:i/>
          <w:iCs/>
        </w:rPr>
      </w:pPr>
      <w:r w:rsidRPr="00850DBC">
        <w:rPr>
          <w:b/>
          <w:i/>
          <w:iCs/>
        </w:rPr>
        <w:t>Csanádi Imre</w:t>
      </w:r>
      <w:r>
        <w:rPr>
          <w:b/>
          <w:i/>
          <w:iCs/>
        </w:rPr>
        <w:t>:</w:t>
      </w:r>
      <w:r w:rsidRPr="00850DBC">
        <w:rPr>
          <w:b/>
          <w:i/>
          <w:iCs/>
        </w:rPr>
        <w:t xml:space="preserve"> Első hó köszöntő</w:t>
      </w:r>
    </w:p>
    <w:p w14:paraId="312F9700" w14:textId="77777777" w:rsidR="00850DBC" w:rsidRDefault="00541544" w:rsidP="00850DBC">
      <w:pPr>
        <w:spacing w:after="0" w:line="240" w:lineRule="auto"/>
        <w:ind w:left="708"/>
      </w:pPr>
      <w:hyperlink r:id="rId10" w:history="1">
        <w:r w:rsidR="00850DBC" w:rsidRPr="00651FC1">
          <w:rPr>
            <w:rStyle w:val="Hiperhivatkozs"/>
          </w:rPr>
          <w:t>https://www.youtube.com/watch?v=88RsZ8ZYCEg</w:t>
        </w:r>
      </w:hyperlink>
    </w:p>
    <w:p w14:paraId="09C0BB5D" w14:textId="77777777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41E08287" w14:textId="77777777" w:rsidR="00850DBC" w:rsidRDefault="00850DBC" w:rsidP="00850DBC">
      <w:pPr>
        <w:spacing w:after="0" w:line="240" w:lineRule="auto"/>
        <w:jc w:val="both"/>
        <w:rPr>
          <w:b/>
          <w:lang w:eastAsia="hu-HU"/>
        </w:rPr>
      </w:pPr>
      <w:r>
        <w:rPr>
          <w:bCs/>
          <w:lang w:eastAsia="hu-HU"/>
        </w:rPr>
        <w:t xml:space="preserve">Mi mindennek nevezi a havat a költő? Egészítsd ki a verset az </w:t>
      </w:r>
      <w:r w:rsidRPr="006D1B59">
        <w:rPr>
          <w:i/>
          <w:iCs/>
        </w:rPr>
        <w:t>Első hó köszöntő</w:t>
      </w:r>
      <w:r>
        <w:t xml:space="preserve"> című tankockán </w:t>
      </w:r>
      <w:r>
        <w:rPr>
          <w:bCs/>
          <w:lang w:eastAsia="hu-HU"/>
        </w:rPr>
        <w:t>a megfelelő kifejezésekkel! Azután írj egy saját verset a füzetedbe úgy, hogy a hiányzó szavak, kifejezések helyére te magad írsz új szavakat!</w:t>
      </w:r>
    </w:p>
    <w:p w14:paraId="5CFC412B" w14:textId="77777777" w:rsidR="00850DBC" w:rsidRPr="00850DBC" w:rsidRDefault="00541544" w:rsidP="00850DBC">
      <w:pPr>
        <w:spacing w:after="0" w:line="240" w:lineRule="auto"/>
        <w:jc w:val="both"/>
        <w:rPr>
          <w:rStyle w:val="Hiperhivatkozs"/>
          <w:bCs/>
          <w:color w:val="000000" w:themeColor="text1"/>
          <w:lang w:eastAsia="hu-HU"/>
        </w:rPr>
      </w:pPr>
      <w:hyperlink r:id="rId11" w:history="1">
        <w:r w:rsidR="00850DBC" w:rsidRPr="00651FC1">
          <w:rPr>
            <w:rStyle w:val="Hiperhivatkozs"/>
            <w:bCs/>
            <w:lang w:eastAsia="hu-HU"/>
          </w:rPr>
          <w:t>https://learningapps.org/watch?v=pomufe8uk21</w:t>
        </w:r>
      </w:hyperlink>
    </w:p>
    <w:p w14:paraId="545CFD70" w14:textId="77777777" w:rsidR="00850DBC" w:rsidRPr="00850DBC" w:rsidRDefault="00850DBC" w:rsidP="00850DBC">
      <w:pPr>
        <w:spacing w:after="0" w:line="240" w:lineRule="auto"/>
        <w:jc w:val="both"/>
        <w:rPr>
          <w:rStyle w:val="Hiperhivatkozs"/>
          <w:color w:val="000000" w:themeColor="text1"/>
        </w:rPr>
      </w:pPr>
    </w:p>
    <w:p w14:paraId="0E73A455" w14:textId="77777777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Ha nem vagy benne biztos, mi a fejkötő, keszkenő, olvasd el a szómagyarázatokat:</w:t>
      </w:r>
    </w:p>
    <w:p w14:paraId="057400E9" w14:textId="77777777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4E53AEAE" w14:textId="77777777" w:rsidR="00850DBC" w:rsidRDefault="00850DBC" w:rsidP="00850DBC">
      <w:pPr>
        <w:spacing w:after="0" w:line="240" w:lineRule="auto"/>
        <w:ind w:left="708"/>
        <w:jc w:val="both"/>
        <w:rPr>
          <w:bCs/>
          <w:lang w:eastAsia="hu-HU"/>
        </w:rPr>
      </w:pPr>
      <w:r w:rsidRPr="006D1B59">
        <w:rPr>
          <w:bCs/>
          <w:i/>
          <w:iCs/>
          <w:lang w:eastAsia="hu-HU"/>
        </w:rPr>
        <w:t>Fejkötő:</w:t>
      </w:r>
      <w:r>
        <w:rPr>
          <w:bCs/>
          <w:lang w:eastAsia="hu-HU"/>
        </w:rPr>
        <w:t xml:space="preserve"> főkötő</w:t>
      </w:r>
      <w:r>
        <w:rPr>
          <w:rFonts w:cs="Calibri"/>
          <w:bCs/>
          <w:lang w:eastAsia="hu-HU"/>
        </w:rPr>
        <w:t>;</w:t>
      </w:r>
      <w:r>
        <w:rPr>
          <w:bCs/>
          <w:lang w:eastAsia="hu-HU"/>
        </w:rPr>
        <w:t xml:space="preserve"> áll alatt megköthető, fejet borító, puha, női fejfedő.</w:t>
      </w:r>
    </w:p>
    <w:p w14:paraId="7B612059" w14:textId="77777777" w:rsidR="00850DBC" w:rsidRPr="00850DBC" w:rsidRDefault="00850DBC" w:rsidP="00850DBC">
      <w:pPr>
        <w:spacing w:after="0" w:line="240" w:lineRule="auto"/>
        <w:ind w:left="708"/>
        <w:jc w:val="both"/>
        <w:rPr>
          <w:rStyle w:val="Hiperhivatkozs"/>
          <w:color w:val="000000" w:themeColor="text1"/>
        </w:rPr>
      </w:pPr>
      <w:r w:rsidRPr="006D1B59">
        <w:rPr>
          <w:bCs/>
          <w:i/>
          <w:iCs/>
          <w:lang w:eastAsia="hu-HU"/>
        </w:rPr>
        <w:t>Keszkenő:</w:t>
      </w:r>
      <w:r>
        <w:rPr>
          <w:bCs/>
          <w:lang w:eastAsia="hu-HU"/>
        </w:rPr>
        <w:t xml:space="preserve"> díszesebb kendő, kendőcske (lehet csipkés is).</w:t>
      </w:r>
    </w:p>
    <w:p w14:paraId="5823000D" w14:textId="77777777" w:rsidR="00850DBC" w:rsidRPr="00850DBC" w:rsidRDefault="00850DBC" w:rsidP="00850DBC">
      <w:pPr>
        <w:spacing w:after="0" w:line="240" w:lineRule="auto"/>
        <w:jc w:val="both"/>
        <w:rPr>
          <w:rStyle w:val="Hiperhivatkozs"/>
          <w:color w:val="000000" w:themeColor="text1"/>
        </w:rPr>
      </w:pPr>
    </w:p>
    <w:p w14:paraId="51C5C72B" w14:textId="581CCF08" w:rsidR="00850DBC" w:rsidRDefault="00850DBC" w:rsidP="00850DBC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4. Hópehelycsipke </w:t>
      </w:r>
    </w:p>
    <w:p w14:paraId="2B768B4C" w14:textId="3DE05BEE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Csipketerítőt biztosan láttál már. A csipke apró mintás, lyukacsos textília, nézz meg egy szép darabot!</w:t>
      </w:r>
    </w:p>
    <w:p w14:paraId="63339EB0" w14:textId="4E5BAEFD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2E54ECB7" w14:textId="0D498F55" w:rsidR="00850DBC" w:rsidRPr="00850DBC" w:rsidRDefault="00850DBC" w:rsidP="00850DBC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850DBC">
        <w:rPr>
          <w:b/>
          <w:i/>
          <w:iCs/>
          <w:lang w:eastAsia="hu-HU"/>
        </w:rPr>
        <w:t>Csipkedísz (</w:t>
      </w:r>
      <w:proofErr w:type="spellStart"/>
      <w:r w:rsidRPr="00850DBC">
        <w:rPr>
          <w:b/>
          <w:i/>
          <w:iCs/>
          <w:lang w:eastAsia="hu-HU"/>
        </w:rPr>
        <w:t>Csetnek</w:t>
      </w:r>
      <w:proofErr w:type="spellEnd"/>
      <w:r w:rsidRPr="00850DBC">
        <w:rPr>
          <w:b/>
          <w:i/>
          <w:iCs/>
          <w:lang w:eastAsia="hu-HU"/>
        </w:rPr>
        <w:t>)</w:t>
      </w:r>
    </w:p>
    <w:p w14:paraId="7DCAB1CE" w14:textId="77777777" w:rsidR="00850DBC" w:rsidRPr="00850DBC" w:rsidRDefault="00541544" w:rsidP="00850DBC">
      <w:pPr>
        <w:spacing w:after="0" w:line="240" w:lineRule="auto"/>
        <w:ind w:left="708"/>
        <w:jc w:val="both"/>
        <w:rPr>
          <w:bCs/>
          <w:lang w:eastAsia="hu-HU"/>
        </w:rPr>
      </w:pPr>
      <w:hyperlink r:id="rId12" w:anchor="/media/F%C3%A1jl:Csetneki_Crochet_Lace_from_Slovakia.jpg" w:history="1">
        <w:r w:rsidR="00850DBC" w:rsidRPr="00850DBC">
          <w:rPr>
            <w:rStyle w:val="Hiperhivatkozs"/>
            <w:bCs/>
            <w:lang w:eastAsia="hu-HU"/>
          </w:rPr>
          <w:t>https://hu.wikipedia.org/wiki/Csipke#/media/F%C3%A1jl:Csetneki_Crochet_Lace_from_Slovakia.jpg</w:t>
        </w:r>
      </w:hyperlink>
    </w:p>
    <w:p w14:paraId="64142BD0" w14:textId="77777777" w:rsidR="00850DBC" w:rsidRPr="006D1B59" w:rsidRDefault="00850DBC" w:rsidP="00850DBC">
      <w:pPr>
        <w:spacing w:after="0" w:line="240" w:lineRule="auto"/>
        <w:jc w:val="both"/>
        <w:rPr>
          <w:bCs/>
          <w:sz w:val="18"/>
          <w:szCs w:val="18"/>
          <w:lang w:eastAsia="hu-HU"/>
        </w:rPr>
      </w:pPr>
    </w:p>
    <w:p w14:paraId="74E1ADB1" w14:textId="1B492A89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Készíts fehér lapból, papírkivágással </w:t>
      </w:r>
      <w:proofErr w:type="spellStart"/>
      <w:r>
        <w:rPr>
          <w:bCs/>
          <w:lang w:eastAsia="hu-HU"/>
        </w:rPr>
        <w:t>hópelyhet</w:t>
      </w:r>
      <w:proofErr w:type="spellEnd"/>
      <w:r>
        <w:rPr>
          <w:bCs/>
          <w:lang w:eastAsia="hu-HU"/>
        </w:rPr>
        <w:t xml:space="preserve">, ami olyan, mint egy csipketerítő. Az ajánlott videón </w:t>
      </w:r>
      <w:proofErr w:type="spellStart"/>
      <w:r>
        <w:rPr>
          <w:bCs/>
          <w:lang w:eastAsia="hu-HU"/>
        </w:rPr>
        <w:t>muffinpapírból</w:t>
      </w:r>
      <w:proofErr w:type="spellEnd"/>
      <w:r>
        <w:rPr>
          <w:bCs/>
          <w:lang w:eastAsia="hu-HU"/>
        </w:rPr>
        <w:t xml:space="preserve"> készülnek a </w:t>
      </w:r>
      <w:proofErr w:type="spellStart"/>
      <w:r>
        <w:rPr>
          <w:bCs/>
          <w:lang w:eastAsia="hu-HU"/>
        </w:rPr>
        <w:t>hópelyhek</w:t>
      </w:r>
      <w:proofErr w:type="spellEnd"/>
      <w:r>
        <w:rPr>
          <w:bCs/>
          <w:lang w:eastAsia="hu-HU"/>
        </w:rPr>
        <w:t xml:space="preserve">. Ha figyelmesen </w:t>
      </w:r>
      <w:proofErr w:type="spellStart"/>
      <w:r>
        <w:rPr>
          <w:bCs/>
          <w:lang w:eastAsia="hu-HU"/>
        </w:rPr>
        <w:t>végignézed</w:t>
      </w:r>
      <w:proofErr w:type="spellEnd"/>
      <w:r>
        <w:rPr>
          <w:bCs/>
          <w:lang w:eastAsia="hu-HU"/>
        </w:rPr>
        <w:t>, egyedül is kipróbálhatod.</w:t>
      </w:r>
    </w:p>
    <w:p w14:paraId="60F194D9" w14:textId="2EE822D3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1A8CB1E6" w14:textId="6F2916D0" w:rsidR="00850DBC" w:rsidRPr="00850DBC" w:rsidRDefault="00850DBC" w:rsidP="00850DBC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850DBC">
        <w:rPr>
          <w:b/>
          <w:i/>
          <w:iCs/>
          <w:lang w:eastAsia="hu-HU"/>
        </w:rPr>
        <w:t>Papír hópehely</w:t>
      </w:r>
    </w:p>
    <w:p w14:paraId="10D1450E" w14:textId="77777777" w:rsidR="00850DBC" w:rsidRDefault="00541544" w:rsidP="00850DBC">
      <w:pPr>
        <w:spacing w:after="0" w:line="240" w:lineRule="auto"/>
        <w:ind w:left="708"/>
        <w:jc w:val="both"/>
        <w:rPr>
          <w:bCs/>
          <w:lang w:eastAsia="hu-HU"/>
        </w:rPr>
      </w:pPr>
      <w:hyperlink r:id="rId13" w:history="1">
        <w:r w:rsidR="00850DBC" w:rsidRPr="0059787E">
          <w:rPr>
            <w:rStyle w:val="Hiperhivatkozs"/>
            <w:bCs/>
            <w:lang w:eastAsia="hu-HU"/>
          </w:rPr>
          <w:t>https://www.youtube.com/watch?v=GDVgxwMx8dc</w:t>
        </w:r>
      </w:hyperlink>
    </w:p>
    <w:p w14:paraId="4752F756" w14:textId="77777777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54E7827F" w14:textId="1223D3A1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Érdemes egyszerű bevagdosással kezdeni. Majd jöhetnek a könnyebb és nehezebb minták. </w:t>
      </w:r>
    </w:p>
    <w:p w14:paraId="47BFE0F9" w14:textId="77777777" w:rsidR="00850DBC" w:rsidRDefault="00850DBC" w:rsidP="00850DBC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>Alapszabály: A behajtott él mentén több bevágást is tehetsz, de az élből mindig maradjon, ami összetartja a lapot.</w:t>
      </w:r>
    </w:p>
    <w:p w14:paraId="037A85D5" w14:textId="0E6CF4A7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0062B82D" w14:textId="59BC1035" w:rsidR="00850DBC" w:rsidRDefault="00850DBC" w:rsidP="00850DBC">
      <w:pPr>
        <w:spacing w:after="0" w:line="240" w:lineRule="auto"/>
        <w:ind w:left="708"/>
        <w:jc w:val="both"/>
        <w:rPr>
          <w:bCs/>
          <w:lang w:eastAsia="hu-HU"/>
        </w:rPr>
      </w:pPr>
      <w:bookmarkStart w:id="2" w:name="_GoBack"/>
      <w:bookmarkEnd w:id="2"/>
      <w:r>
        <w:rPr>
          <w:bCs/>
          <w:lang w:eastAsia="hu-HU"/>
        </w:rPr>
        <w:t xml:space="preserve">Hópehelymintákat a </w:t>
      </w:r>
      <w:r w:rsidRPr="00850DBC">
        <w:rPr>
          <w:bCs/>
          <w:i/>
          <w:iCs/>
          <w:lang w:eastAsia="hu-HU"/>
        </w:rPr>
        <w:t>Színes ötletek</w:t>
      </w:r>
      <w:r>
        <w:rPr>
          <w:bCs/>
          <w:lang w:eastAsia="hu-HU"/>
        </w:rPr>
        <w:t xml:space="preserve"> blogon is találsz:</w:t>
      </w:r>
    </w:p>
    <w:p w14:paraId="6640495F" w14:textId="77777777" w:rsidR="00850DBC" w:rsidRDefault="00541544" w:rsidP="00850DBC">
      <w:pPr>
        <w:spacing w:after="0" w:line="240" w:lineRule="auto"/>
        <w:ind w:left="708"/>
        <w:jc w:val="both"/>
        <w:rPr>
          <w:bCs/>
          <w:lang w:eastAsia="hu-HU"/>
        </w:rPr>
      </w:pPr>
      <w:hyperlink r:id="rId14" w:history="1">
        <w:r w:rsidR="00850DBC" w:rsidRPr="0059787E">
          <w:rPr>
            <w:rStyle w:val="Hiperhivatkozs"/>
            <w:bCs/>
            <w:lang w:eastAsia="hu-HU"/>
          </w:rPr>
          <w:t>https://szinesotletek.reblog.hu/hopelyhek</w:t>
        </w:r>
      </w:hyperlink>
    </w:p>
    <w:p w14:paraId="4B4BB61A" w14:textId="77777777" w:rsidR="00850DBC" w:rsidRDefault="00850DBC" w:rsidP="00850DBC">
      <w:pPr>
        <w:spacing w:after="0" w:line="240" w:lineRule="auto"/>
        <w:jc w:val="both"/>
        <w:rPr>
          <w:bCs/>
          <w:lang w:eastAsia="hu-HU"/>
        </w:rPr>
      </w:pPr>
    </w:p>
    <w:p w14:paraId="39B21880" w14:textId="77777777" w:rsidR="00850DBC" w:rsidRDefault="00850DBC" w:rsidP="00850DBC">
      <w:pPr>
        <w:spacing w:after="0" w:line="240" w:lineRule="auto"/>
      </w:pPr>
    </w:p>
    <w:sectPr w:rsidR="0085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solt Miklya">
    <w15:presenceInfo w15:providerId="Windows Live" w15:userId="6925a9ad4dd18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BC"/>
    <w:rsid w:val="001A26BA"/>
    <w:rsid w:val="0020464E"/>
    <w:rsid w:val="00541544"/>
    <w:rsid w:val="00850DBC"/>
    <w:rsid w:val="00A20A75"/>
    <w:rsid w:val="00B5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81F0"/>
  <w15:chartTrackingRefBased/>
  <w15:docId w15:val="{564ECE64-9E5A-4530-B019-3DE0CF05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0DB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50DBC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0DBC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50DB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5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bg3emag521" TargetMode="External"/><Relationship Id="rId13" Type="http://schemas.openxmlformats.org/officeDocument/2006/relationships/hyperlink" Target="https://www.youtube.com/watch?v=GDVgxwMx8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5jjq218c21" TargetMode="External"/><Relationship Id="rId12" Type="http://schemas.openxmlformats.org/officeDocument/2006/relationships/hyperlink" Target="https://hu.wikipedia.org/wiki/Csipk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3tfserjt21" TargetMode="External"/><Relationship Id="rId11" Type="http://schemas.openxmlformats.org/officeDocument/2006/relationships/hyperlink" Target="https://learningapps.org/watch?v=pomufe8uk21" TargetMode="External"/><Relationship Id="rId5" Type="http://schemas.openxmlformats.org/officeDocument/2006/relationships/hyperlink" Target="https://learningapps.org/1661379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8RsZ8ZYCEg" TargetMode="External"/><Relationship Id="rId4" Type="http://schemas.openxmlformats.org/officeDocument/2006/relationships/hyperlink" Target="https://www.youtube.com/watch?v=s3QsfXehGJE" TargetMode="External"/><Relationship Id="rId9" Type="http://schemas.openxmlformats.org/officeDocument/2006/relationships/hyperlink" Target="https://learningapps.org/watch?v=pcnd1885a21" TargetMode="External"/><Relationship Id="rId14" Type="http://schemas.openxmlformats.org/officeDocument/2006/relationships/hyperlink" Target="https://szinesotletek.reblog.hu/hopelyh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3872</Characters>
  <Application>Microsoft Office Word</Application>
  <DocSecurity>0</DocSecurity>
  <Lines>32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Farkas, Judit</cp:lastModifiedBy>
  <cp:revision>4</cp:revision>
  <dcterms:created xsi:type="dcterms:W3CDTF">2021-10-01T07:43:00Z</dcterms:created>
  <dcterms:modified xsi:type="dcterms:W3CDTF">2022-08-17T14:15:00Z</dcterms:modified>
</cp:coreProperties>
</file>