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01A" w:rsidRPr="00CB7D0A" w:rsidRDefault="0033123A" w:rsidP="0033123A">
      <w:pPr>
        <w:pStyle w:val="Cmsor2"/>
      </w:pPr>
      <w:r>
        <w:t>1.2.</w:t>
      </w:r>
      <w:r w:rsidR="00106DDC">
        <w:t>1.</w:t>
      </w:r>
      <w:r>
        <w:t xml:space="preserve"> m</w:t>
      </w:r>
      <w:r w:rsidR="00CB7D0A" w:rsidRPr="00CB7D0A">
        <w:t>elléklet: Interjúvázlat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B7D0A" w:rsidTr="00CB7D0A">
        <w:tc>
          <w:tcPr>
            <w:tcW w:w="4531" w:type="dxa"/>
          </w:tcPr>
          <w:p w:rsidR="00CB7D0A" w:rsidRPr="00CB7D0A" w:rsidRDefault="00CB7D0A" w:rsidP="00CB7D0A">
            <w:pPr>
              <w:jc w:val="center"/>
              <w:rPr>
                <w:b/>
                <w:sz w:val="28"/>
                <w:szCs w:val="28"/>
              </w:rPr>
            </w:pPr>
            <w:r w:rsidRPr="00CB7D0A">
              <w:rPr>
                <w:b/>
                <w:sz w:val="28"/>
                <w:szCs w:val="28"/>
              </w:rPr>
              <w:t>Kérdés</w:t>
            </w:r>
          </w:p>
        </w:tc>
        <w:tc>
          <w:tcPr>
            <w:tcW w:w="4531" w:type="dxa"/>
          </w:tcPr>
          <w:p w:rsidR="00CB7D0A" w:rsidRPr="00CB7D0A" w:rsidRDefault="00CB7D0A" w:rsidP="00CB7D0A">
            <w:pPr>
              <w:jc w:val="center"/>
              <w:rPr>
                <w:b/>
                <w:sz w:val="28"/>
                <w:szCs w:val="28"/>
              </w:rPr>
            </w:pPr>
            <w:r w:rsidRPr="00CB7D0A">
              <w:rPr>
                <w:b/>
                <w:sz w:val="28"/>
                <w:szCs w:val="28"/>
              </w:rPr>
              <w:t>Válasz</w:t>
            </w:r>
          </w:p>
        </w:tc>
      </w:tr>
      <w:tr w:rsidR="00CB7D0A" w:rsidTr="00CB7D0A">
        <w:tc>
          <w:tcPr>
            <w:tcW w:w="4531" w:type="dxa"/>
          </w:tcPr>
          <w:p w:rsidR="00CB7D0A" w:rsidRDefault="00CB7D0A">
            <w:pPr>
              <w:rPr>
                <w:sz w:val="28"/>
                <w:szCs w:val="28"/>
              </w:rPr>
            </w:pPr>
          </w:p>
          <w:p w:rsidR="00CB7D0A" w:rsidRDefault="00CB7D0A">
            <w:pPr>
              <w:rPr>
                <w:sz w:val="28"/>
                <w:szCs w:val="28"/>
              </w:rPr>
            </w:pPr>
          </w:p>
          <w:p w:rsidR="00CB7D0A" w:rsidRDefault="00CB7D0A">
            <w:pPr>
              <w:rPr>
                <w:sz w:val="28"/>
                <w:szCs w:val="28"/>
              </w:rPr>
            </w:pPr>
            <w:r w:rsidRPr="00CB7D0A">
              <w:rPr>
                <w:sz w:val="28"/>
                <w:szCs w:val="28"/>
              </w:rPr>
              <w:t>Gyerekkora óta tapasztal-e különbséget az időjárásban? Ha igen, mi változott</w:t>
            </w:r>
            <w:ins w:id="0" w:author="Gyimesné Szekeres Ágnes" w:date="2022-05-02T23:16:00Z">
              <w:r w:rsidR="00072CD7">
                <w:rPr>
                  <w:sz w:val="28"/>
                  <w:szCs w:val="28"/>
                </w:rPr>
                <w:t>,</w:t>
              </w:r>
            </w:ins>
            <w:r w:rsidRPr="00CB7D0A">
              <w:rPr>
                <w:sz w:val="28"/>
                <w:szCs w:val="28"/>
              </w:rPr>
              <w:t xml:space="preserve"> és hogyan?</w:t>
            </w:r>
          </w:p>
          <w:p w:rsidR="00CB7D0A" w:rsidRDefault="00CB7D0A">
            <w:pPr>
              <w:rPr>
                <w:sz w:val="28"/>
                <w:szCs w:val="28"/>
              </w:rPr>
            </w:pPr>
          </w:p>
          <w:p w:rsidR="00CB7D0A" w:rsidRPr="00CB7D0A" w:rsidRDefault="00CB7D0A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CB7D0A" w:rsidRPr="00CB7D0A" w:rsidRDefault="00CB7D0A">
            <w:pPr>
              <w:rPr>
                <w:sz w:val="28"/>
                <w:szCs w:val="28"/>
              </w:rPr>
            </w:pPr>
          </w:p>
        </w:tc>
      </w:tr>
      <w:tr w:rsidR="00CB7D0A" w:rsidTr="00CB7D0A">
        <w:tc>
          <w:tcPr>
            <w:tcW w:w="4531" w:type="dxa"/>
          </w:tcPr>
          <w:p w:rsidR="00CB7D0A" w:rsidRDefault="00CB7D0A">
            <w:pPr>
              <w:rPr>
                <w:sz w:val="28"/>
                <w:szCs w:val="28"/>
              </w:rPr>
            </w:pPr>
          </w:p>
          <w:p w:rsidR="00CB7D0A" w:rsidRDefault="00CB7D0A">
            <w:pPr>
              <w:rPr>
                <w:sz w:val="28"/>
                <w:szCs w:val="28"/>
              </w:rPr>
            </w:pPr>
          </w:p>
          <w:p w:rsidR="00CB7D0A" w:rsidRDefault="00CB7D0A">
            <w:pPr>
              <w:rPr>
                <w:sz w:val="28"/>
                <w:szCs w:val="28"/>
              </w:rPr>
            </w:pPr>
            <w:r w:rsidRPr="00CB7D0A">
              <w:rPr>
                <w:sz w:val="28"/>
                <w:szCs w:val="28"/>
              </w:rPr>
              <w:t>Tapasztalata szerint a körülöttü</w:t>
            </w:r>
            <w:ins w:id="1" w:author="Gyimesné Szekeres Ágnes" w:date="2022-05-02T23:16:00Z">
              <w:r w:rsidR="00072CD7">
                <w:rPr>
                  <w:sz w:val="28"/>
                  <w:szCs w:val="28"/>
                </w:rPr>
                <w:t>n</w:t>
              </w:r>
            </w:ins>
            <w:bookmarkStart w:id="2" w:name="_GoBack"/>
            <w:bookmarkEnd w:id="2"/>
            <w:r w:rsidRPr="00CB7D0A">
              <w:rPr>
                <w:sz w:val="28"/>
                <w:szCs w:val="28"/>
              </w:rPr>
              <w:t>k nyíló virágok virágzási időszaka változott-e? Ha igen, hogyan?</w:t>
            </w:r>
          </w:p>
          <w:p w:rsidR="00CB7D0A" w:rsidRDefault="00CB7D0A">
            <w:pPr>
              <w:rPr>
                <w:sz w:val="28"/>
                <w:szCs w:val="28"/>
              </w:rPr>
            </w:pPr>
          </w:p>
          <w:p w:rsidR="00CB7D0A" w:rsidRPr="00CB7D0A" w:rsidRDefault="00CB7D0A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CB7D0A" w:rsidRPr="00CB7D0A" w:rsidRDefault="00CB7D0A">
            <w:pPr>
              <w:rPr>
                <w:sz w:val="28"/>
                <w:szCs w:val="28"/>
              </w:rPr>
            </w:pPr>
          </w:p>
        </w:tc>
      </w:tr>
      <w:tr w:rsidR="00CB7D0A" w:rsidTr="00CB7D0A">
        <w:tc>
          <w:tcPr>
            <w:tcW w:w="4531" w:type="dxa"/>
          </w:tcPr>
          <w:p w:rsidR="00CB7D0A" w:rsidRDefault="00CB7D0A">
            <w:pPr>
              <w:rPr>
                <w:sz w:val="28"/>
                <w:szCs w:val="28"/>
              </w:rPr>
            </w:pPr>
          </w:p>
          <w:p w:rsidR="00CB7D0A" w:rsidRDefault="00CB7D0A">
            <w:pPr>
              <w:rPr>
                <w:sz w:val="28"/>
                <w:szCs w:val="28"/>
              </w:rPr>
            </w:pPr>
            <w:r w:rsidRPr="00CB7D0A">
              <w:rPr>
                <w:sz w:val="28"/>
                <w:szCs w:val="28"/>
              </w:rPr>
              <w:t>Hogyan éli meg az időjárásban bekövetkezett változásokat? Örül neki? Vagy nem foglalkozik vele, nincs hatással az életére? Okoz valamiféle nehézséget? Ha igen, mit?</w:t>
            </w:r>
          </w:p>
          <w:p w:rsidR="00CB7D0A" w:rsidRPr="00CB7D0A" w:rsidRDefault="00CB7D0A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CB7D0A" w:rsidRPr="00CB7D0A" w:rsidRDefault="00CB7D0A">
            <w:pPr>
              <w:rPr>
                <w:sz w:val="28"/>
                <w:szCs w:val="28"/>
              </w:rPr>
            </w:pPr>
          </w:p>
        </w:tc>
      </w:tr>
      <w:tr w:rsidR="00CB7D0A" w:rsidTr="00CB7D0A">
        <w:tc>
          <w:tcPr>
            <w:tcW w:w="4531" w:type="dxa"/>
          </w:tcPr>
          <w:p w:rsidR="00CB7D0A" w:rsidRDefault="00CB7D0A">
            <w:pPr>
              <w:rPr>
                <w:sz w:val="28"/>
                <w:szCs w:val="28"/>
              </w:rPr>
            </w:pPr>
          </w:p>
          <w:p w:rsidR="00CB7D0A" w:rsidRDefault="00CB7D0A">
            <w:pPr>
              <w:rPr>
                <w:sz w:val="28"/>
                <w:szCs w:val="28"/>
              </w:rPr>
            </w:pPr>
          </w:p>
          <w:p w:rsidR="00CB7D0A" w:rsidRDefault="00CB7D0A">
            <w:pPr>
              <w:rPr>
                <w:sz w:val="28"/>
                <w:szCs w:val="28"/>
              </w:rPr>
            </w:pPr>
          </w:p>
          <w:p w:rsidR="00CB7D0A" w:rsidRDefault="00CB7D0A">
            <w:pPr>
              <w:rPr>
                <w:sz w:val="28"/>
                <w:szCs w:val="28"/>
              </w:rPr>
            </w:pPr>
            <w:r w:rsidRPr="00CB7D0A">
              <w:rPr>
                <w:sz w:val="28"/>
                <w:szCs w:val="28"/>
              </w:rPr>
              <w:t>Tesz valamit a negatív jelenségek ellen? Ha igen, mit?</w:t>
            </w:r>
          </w:p>
          <w:p w:rsidR="00CB7D0A" w:rsidRDefault="00CB7D0A">
            <w:pPr>
              <w:rPr>
                <w:sz w:val="28"/>
                <w:szCs w:val="28"/>
              </w:rPr>
            </w:pPr>
          </w:p>
          <w:p w:rsidR="00CB7D0A" w:rsidRDefault="00CB7D0A">
            <w:pPr>
              <w:rPr>
                <w:sz w:val="28"/>
                <w:szCs w:val="28"/>
              </w:rPr>
            </w:pPr>
          </w:p>
          <w:p w:rsidR="00CB7D0A" w:rsidRPr="00CB7D0A" w:rsidRDefault="00CB7D0A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CB7D0A" w:rsidRPr="00CB7D0A" w:rsidRDefault="00CB7D0A">
            <w:pPr>
              <w:rPr>
                <w:sz w:val="28"/>
                <w:szCs w:val="28"/>
              </w:rPr>
            </w:pPr>
          </w:p>
        </w:tc>
      </w:tr>
    </w:tbl>
    <w:p w:rsidR="00CB7D0A" w:rsidRDefault="00CB7D0A"/>
    <w:p w:rsidR="00CB7D0A" w:rsidRDefault="00CB7D0A"/>
    <w:p w:rsidR="00CB7D0A" w:rsidRDefault="00CB7D0A">
      <w:r>
        <w:t xml:space="preserve">Forrás: </w:t>
      </w:r>
      <w:hyperlink r:id="rId4" w:history="1">
        <w:r w:rsidR="0033123A" w:rsidRPr="00BF35C7">
          <w:rPr>
            <w:rStyle w:val="Hiperhivatkozs"/>
          </w:rPr>
          <w:t>https://nefe.kormany.hu/download/2/58/11000/EYD_RAJZPALYAZAT_segedanyag_ABC.pdf</w:t>
        </w:r>
      </w:hyperlink>
    </w:p>
    <w:p w:rsidR="0033123A" w:rsidRDefault="0033123A"/>
    <w:sectPr w:rsidR="00331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yimesné Szekeres Ágnes">
    <w15:presenceInfo w15:providerId="AD" w15:userId="S-1-5-21-917775685-148583597-636865907-32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D0A"/>
    <w:rsid w:val="00072CD7"/>
    <w:rsid w:val="00106DDC"/>
    <w:rsid w:val="0033123A"/>
    <w:rsid w:val="00CB7D0A"/>
    <w:rsid w:val="00E56427"/>
    <w:rsid w:val="00FE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76A08"/>
  <w15:chartTrackingRefBased/>
  <w15:docId w15:val="{D6DF8698-49C7-4A88-A30F-7ACCB691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312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CB7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33123A"/>
    <w:rPr>
      <w:color w:val="0563C1" w:themeColor="hyperlink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33123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hyperlink" Target="https://nefe.kormany.hu/download/2/58/11000/EYD_RAJZPALYAZAT_segedanyag_ABC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Saly</dc:creator>
  <cp:keywords/>
  <dc:description/>
  <cp:lastModifiedBy>Gyimesné Szekeres Ágnes</cp:lastModifiedBy>
  <cp:revision>2</cp:revision>
  <dcterms:created xsi:type="dcterms:W3CDTF">2022-05-02T21:19:00Z</dcterms:created>
  <dcterms:modified xsi:type="dcterms:W3CDTF">2022-05-02T21:19:00Z</dcterms:modified>
</cp:coreProperties>
</file>