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3227" w14:textId="69973F34" w:rsidR="00A031E6" w:rsidRPr="00361ED9" w:rsidRDefault="00B92358" w:rsidP="00B34D9F">
      <w:pPr>
        <w:spacing w:after="0" w:line="240" w:lineRule="auto"/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361ED9">
        <w:rPr>
          <w:rFonts w:cstheme="minorHAnsi"/>
          <w:b/>
          <w:bCs/>
          <w:color w:val="002060"/>
          <w:sz w:val="28"/>
          <w:szCs w:val="28"/>
        </w:rPr>
        <w:t xml:space="preserve">Használati utasítás megismerése és </w:t>
      </w:r>
      <w:proofErr w:type="spellStart"/>
      <w:r w:rsidRPr="00361ED9">
        <w:rPr>
          <w:rFonts w:cstheme="minorHAnsi"/>
          <w:b/>
          <w:bCs/>
          <w:color w:val="002060"/>
          <w:sz w:val="28"/>
          <w:szCs w:val="28"/>
        </w:rPr>
        <w:t>ráhangolódás</w:t>
      </w:r>
      <w:proofErr w:type="spellEnd"/>
    </w:p>
    <w:p w14:paraId="23742A39" w14:textId="257CA84F" w:rsidR="00B4231E" w:rsidRPr="00361ED9" w:rsidRDefault="00B4231E">
      <w:pPr>
        <w:rPr>
          <w:rFonts w:cstheme="minorHAnsi"/>
          <w:color w:val="002060"/>
          <w:sz w:val="28"/>
          <w:szCs w:val="28"/>
        </w:rPr>
      </w:pPr>
    </w:p>
    <w:p w14:paraId="3A51B192" w14:textId="77777777" w:rsidR="00D06E20" w:rsidRPr="00361ED9" w:rsidRDefault="00D06E20">
      <w:pPr>
        <w:rPr>
          <w:rFonts w:cstheme="minorHAnsi"/>
          <w:color w:val="002060"/>
          <w:sz w:val="28"/>
          <w:szCs w:val="28"/>
        </w:rPr>
      </w:pPr>
    </w:p>
    <w:p w14:paraId="303689C9" w14:textId="77777777" w:rsidR="00B34D9F" w:rsidRPr="00361ED9" w:rsidRDefault="00B34D9F" w:rsidP="00E46A4F">
      <w:pPr>
        <w:ind w:left="-142"/>
        <w:jc w:val="center"/>
        <w:rPr>
          <w:rFonts w:cstheme="minorHAnsi"/>
          <w:color w:val="002060"/>
          <w:sz w:val="28"/>
          <w:szCs w:val="28"/>
        </w:rPr>
      </w:pPr>
      <w:r w:rsidRPr="00361ED9">
        <w:rPr>
          <w:rFonts w:cstheme="minorHAnsi"/>
          <w:color w:val="002060"/>
          <w:sz w:val="28"/>
          <w:szCs w:val="28"/>
          <w:highlight w:val="cyan"/>
        </w:rPr>
        <w:t>A teljes Használati utasítás szerepel a PPT-ben</w:t>
      </w:r>
    </w:p>
    <w:p w14:paraId="3750BE9C" w14:textId="6B1603D4" w:rsidR="00B34D9F" w:rsidRPr="00361ED9" w:rsidRDefault="00B34D9F" w:rsidP="00B34D9F">
      <w:pPr>
        <w:rPr>
          <w:rFonts w:cstheme="minorHAnsi"/>
          <w:color w:val="002060"/>
          <w:sz w:val="28"/>
          <w:szCs w:val="28"/>
        </w:rPr>
      </w:pPr>
    </w:p>
    <w:p w14:paraId="469DDB65" w14:textId="30F68370" w:rsidR="00D06E20" w:rsidRPr="00361ED9" w:rsidRDefault="00D06E20" w:rsidP="00B34D9F">
      <w:pPr>
        <w:rPr>
          <w:rFonts w:cstheme="minorHAnsi"/>
          <w:color w:val="002060"/>
          <w:sz w:val="28"/>
          <w:szCs w:val="28"/>
        </w:rPr>
      </w:pPr>
    </w:p>
    <w:p w14:paraId="7C1D400B" w14:textId="77777777" w:rsidR="00D06E20" w:rsidRPr="00361ED9" w:rsidRDefault="00D06E20" w:rsidP="00B34D9F">
      <w:pPr>
        <w:rPr>
          <w:rFonts w:cstheme="minorHAnsi"/>
          <w:color w:val="002060"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647"/>
      </w:tblGrid>
      <w:tr w:rsidR="00B34D9F" w:rsidRPr="00361ED9" w14:paraId="22492D84" w14:textId="77777777" w:rsidTr="000A24B8">
        <w:trPr>
          <w:jc w:val="center"/>
        </w:trPr>
        <w:tc>
          <w:tcPr>
            <w:tcW w:w="9493" w:type="dxa"/>
            <w:gridSpan w:val="2"/>
          </w:tcPr>
          <w:p w14:paraId="2FAD314D" w14:textId="77777777" w:rsidR="00B34D9F" w:rsidRPr="00361ED9" w:rsidRDefault="00B34D9F" w:rsidP="00B176A2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B34D9F" w:rsidRPr="00361ED9" w14:paraId="1A0FE6D2" w14:textId="77777777" w:rsidTr="000A24B8">
        <w:trPr>
          <w:jc w:val="center"/>
        </w:trPr>
        <w:tc>
          <w:tcPr>
            <w:tcW w:w="846" w:type="dxa"/>
          </w:tcPr>
          <w:p w14:paraId="6C63F2EC" w14:textId="77777777" w:rsidR="00B34D9F" w:rsidRPr="00361ED9" w:rsidRDefault="00B34D9F" w:rsidP="00554BA8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4A"/>
            </w:r>
          </w:p>
        </w:tc>
        <w:tc>
          <w:tcPr>
            <w:tcW w:w="8647" w:type="dxa"/>
          </w:tcPr>
          <w:p w14:paraId="516B3CFF" w14:textId="77777777" w:rsidR="00B34D9F" w:rsidRPr="00361ED9" w:rsidRDefault="00B34D9F" w:rsidP="00554BA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 xml:space="preserve">érzelmi </w:t>
            </w:r>
            <w:proofErr w:type="spellStart"/>
            <w:r w:rsidRPr="00361ED9">
              <w:rPr>
                <w:rFonts w:cstheme="minorHAnsi"/>
                <w:color w:val="002060"/>
                <w:sz w:val="28"/>
                <w:szCs w:val="28"/>
              </w:rPr>
              <w:t>ráhangolódást</w:t>
            </w:r>
            <w:proofErr w:type="spellEnd"/>
            <w:r w:rsidRPr="00361ED9">
              <w:rPr>
                <w:rFonts w:cstheme="minorHAnsi"/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B34D9F" w:rsidRPr="00361ED9" w14:paraId="746D1609" w14:textId="77777777" w:rsidTr="000A24B8">
        <w:trPr>
          <w:jc w:val="center"/>
        </w:trPr>
        <w:tc>
          <w:tcPr>
            <w:tcW w:w="846" w:type="dxa"/>
          </w:tcPr>
          <w:p w14:paraId="6F16B425" w14:textId="77777777" w:rsidR="00B34D9F" w:rsidRPr="00361ED9" w:rsidRDefault="00B34D9F" w:rsidP="00554BA8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</w:tc>
        <w:tc>
          <w:tcPr>
            <w:tcW w:w="8647" w:type="dxa"/>
          </w:tcPr>
          <w:p w14:paraId="5509CF93" w14:textId="77777777" w:rsidR="00B34D9F" w:rsidRPr="00361ED9" w:rsidRDefault="00B34D9F" w:rsidP="00554BA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rávezető feladat/ok</w:t>
            </w:r>
          </w:p>
        </w:tc>
      </w:tr>
      <w:tr w:rsidR="00B34D9F" w:rsidRPr="00361ED9" w14:paraId="3A66556B" w14:textId="77777777" w:rsidTr="000A24B8">
        <w:trPr>
          <w:jc w:val="center"/>
        </w:trPr>
        <w:tc>
          <w:tcPr>
            <w:tcW w:w="846" w:type="dxa"/>
          </w:tcPr>
          <w:p w14:paraId="17F35D18" w14:textId="77777777" w:rsidR="00B34D9F" w:rsidRPr="00361ED9" w:rsidRDefault="00B34D9F" w:rsidP="00554BA8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0"/>
            </w:r>
          </w:p>
        </w:tc>
        <w:tc>
          <w:tcPr>
            <w:tcW w:w="8647" w:type="dxa"/>
          </w:tcPr>
          <w:p w14:paraId="6E472514" w14:textId="05254B72" w:rsidR="00B34D9F" w:rsidRPr="00361ED9" w:rsidRDefault="00B34D9F" w:rsidP="00554BA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 xml:space="preserve">a feladat </w:t>
            </w:r>
            <w:proofErr w:type="spellStart"/>
            <w:r w:rsidRPr="00361ED9">
              <w:rPr>
                <w:rFonts w:cstheme="minorHAnsi"/>
                <w:color w:val="002060"/>
                <w:sz w:val="28"/>
                <w:szCs w:val="28"/>
              </w:rPr>
              <w:t>továbbgondolása</w:t>
            </w:r>
            <w:proofErr w:type="spellEnd"/>
          </w:p>
        </w:tc>
      </w:tr>
      <w:tr w:rsidR="00B34D9F" w:rsidRPr="00361ED9" w14:paraId="0AE2E888" w14:textId="77777777" w:rsidTr="000A24B8">
        <w:trPr>
          <w:jc w:val="center"/>
        </w:trPr>
        <w:tc>
          <w:tcPr>
            <w:tcW w:w="846" w:type="dxa"/>
          </w:tcPr>
          <w:p w14:paraId="02E7CC1B" w14:textId="77777777" w:rsidR="00B34D9F" w:rsidRPr="00361ED9" w:rsidRDefault="00B34D9F" w:rsidP="00554BA8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</w:tc>
        <w:tc>
          <w:tcPr>
            <w:tcW w:w="8647" w:type="dxa"/>
          </w:tcPr>
          <w:p w14:paraId="118DE04F" w14:textId="69969925" w:rsidR="00B34D9F" w:rsidRPr="00361ED9" w:rsidRDefault="00B34D9F" w:rsidP="00554BA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 xml:space="preserve">abban az esetben alkalmazzuk, ha egy feladat kapcsán </w:t>
            </w:r>
            <w:r w:rsidR="00A65794" w:rsidRPr="008921DE">
              <w:rPr>
                <w:rFonts w:cstheme="minorHAnsi"/>
                <w:color w:val="002060"/>
                <w:sz w:val="28"/>
                <w:szCs w:val="28"/>
              </w:rPr>
              <w:t>többféle</w:t>
            </w:r>
            <w:r w:rsidRPr="00361ED9">
              <w:rPr>
                <w:rFonts w:cstheme="minorHAnsi"/>
                <w:color w:val="002060"/>
                <w:sz w:val="28"/>
                <w:szCs w:val="28"/>
              </w:rPr>
              <w:t xml:space="preserve"> feladatot, tevékenységet is felajánlunk</w:t>
            </w:r>
          </w:p>
        </w:tc>
      </w:tr>
    </w:tbl>
    <w:p w14:paraId="7B3B6249" w14:textId="261101D7" w:rsidR="00B34D9F" w:rsidRPr="00361ED9" w:rsidRDefault="00B34D9F">
      <w:pPr>
        <w:rPr>
          <w:rFonts w:cstheme="minorHAnsi"/>
          <w:sz w:val="28"/>
          <w:szCs w:val="28"/>
        </w:rPr>
      </w:pPr>
      <w:r w:rsidRPr="00361ED9">
        <w:rPr>
          <w:rFonts w:cstheme="minorHAnsi"/>
          <w:sz w:val="28"/>
          <w:szCs w:val="28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3"/>
        <w:gridCol w:w="3265"/>
        <w:gridCol w:w="4749"/>
        <w:gridCol w:w="1873"/>
        <w:gridCol w:w="1674"/>
        <w:gridCol w:w="1520"/>
      </w:tblGrid>
      <w:tr w:rsidR="00FC2709" w:rsidRPr="00361ED9" w14:paraId="4C695FAB" w14:textId="1261152A" w:rsidTr="00123822">
        <w:tc>
          <w:tcPr>
            <w:tcW w:w="913" w:type="dxa"/>
          </w:tcPr>
          <w:p w14:paraId="6F9FABD5" w14:textId="6136404C" w:rsidR="00B34D9F" w:rsidRPr="00361ED9" w:rsidRDefault="00B34D9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265" w:type="dxa"/>
          </w:tcPr>
          <w:p w14:paraId="4D3A3148" w14:textId="77777777" w:rsidR="00B34D9F" w:rsidRPr="00361ED9" w:rsidRDefault="00B34D9F" w:rsidP="007C306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5B900316" w14:textId="77777777" w:rsidR="00B34D9F" w:rsidRPr="00361ED9" w:rsidRDefault="00B34D9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749" w:type="dxa"/>
          </w:tcPr>
          <w:p w14:paraId="36623D02" w14:textId="77777777" w:rsidR="00B34D9F" w:rsidRPr="00361ED9" w:rsidRDefault="00B34D9F" w:rsidP="00B34D9F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</w:t>
            </w:r>
          </w:p>
          <w:p w14:paraId="3ED354CF" w14:textId="71CB4140" w:rsidR="00B34D9F" w:rsidRPr="00361ED9" w:rsidRDefault="00B34D9F" w:rsidP="00B34D9F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color w:val="002060"/>
                <w:sz w:val="28"/>
                <w:szCs w:val="28"/>
              </w:rPr>
              <w:t>leírása</w:t>
            </w:r>
          </w:p>
        </w:tc>
        <w:tc>
          <w:tcPr>
            <w:tcW w:w="1873" w:type="dxa"/>
          </w:tcPr>
          <w:p w14:paraId="55176DC8" w14:textId="2C212CB9" w:rsidR="00B34D9F" w:rsidRPr="00361ED9" w:rsidRDefault="00B34D9F" w:rsidP="00B34D9F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674" w:type="dxa"/>
          </w:tcPr>
          <w:p w14:paraId="0E5AF45C" w14:textId="206AD9EB" w:rsidR="00B34D9F" w:rsidRPr="00361ED9" w:rsidRDefault="00B34D9F" w:rsidP="00B34D9F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20" w:type="dxa"/>
          </w:tcPr>
          <w:p w14:paraId="31759911" w14:textId="5C9CE339" w:rsidR="00B34D9F" w:rsidRPr="00361ED9" w:rsidRDefault="00B34D9F" w:rsidP="00B34D9F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FC2709" w:rsidRPr="00361ED9" w14:paraId="15315FB9" w14:textId="077DEC7C" w:rsidTr="00123822">
        <w:tc>
          <w:tcPr>
            <w:tcW w:w="913" w:type="dxa"/>
            <w:vMerge w:val="restart"/>
          </w:tcPr>
          <w:p w14:paraId="2BB5F5F0" w14:textId="77777777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  <w:p w14:paraId="1FD0C047" w14:textId="266D273B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486C831" w14:textId="01BADDC4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8DA5322" w14:textId="6AB442A0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06CEE09" w14:textId="0DF4970E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B53A802" w14:textId="53615035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74EE847" w14:textId="0931E2A2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9D01779" w14:textId="1F2166C2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F6FE63C" w14:textId="62E069C1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64608C6" w14:textId="57CB70D7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2B4CAF0" w14:textId="5CDA2311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78020C3" w14:textId="4975ADA9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293F78C" w14:textId="418C96D1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982AB6A" w14:textId="34F6D308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C0AA55B" w14:textId="3F7690E4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2A145FB" w14:textId="40068F24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6AE3391" w14:textId="73FD1332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ED656FB" w14:textId="0FD3B1BB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755FE8B" w14:textId="4912E965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590ABCB" w14:textId="4A1B7E5C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BCB73C1" w14:textId="67246EE7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BBF922B" w14:textId="09270330" w:rsidR="00123822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8B1F399" w14:textId="1DDB000A" w:rsidR="00E91D1F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59D2FBC" w14:textId="2A3D30AA" w:rsidR="00E91D1F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ABBDAD8" w14:textId="77777777" w:rsidR="00E91D1F" w:rsidRPr="00361ED9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F59578E" w14:textId="77777777" w:rsidR="000A24B8" w:rsidRDefault="000A24B8" w:rsidP="000A24B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80B6555" w14:textId="4C485E60" w:rsidR="000A24B8" w:rsidRPr="00361ED9" w:rsidRDefault="000A24B8" w:rsidP="000A24B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163276C8" w14:textId="77777777" w:rsidR="00123822" w:rsidRPr="00361ED9" w:rsidRDefault="00123822" w:rsidP="004C414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  <w:p w14:paraId="0187EE21" w14:textId="683B76C5" w:rsidR="00123822" w:rsidRPr="00361ED9" w:rsidRDefault="00123822" w:rsidP="004C414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265" w:type="dxa"/>
          </w:tcPr>
          <w:p w14:paraId="56C714A5" w14:textId="54399F47" w:rsidR="00123822" w:rsidRPr="00361ED9" w:rsidRDefault="00123822" w:rsidP="004C414F">
            <w:pPr>
              <w:pStyle w:val="Listaszerbekezds"/>
              <w:numPr>
                <w:ilvl w:val="0"/>
                <w:numId w:val="3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lastRenderedPageBreak/>
              <w:t>Az óra fő témájának bevezetése.</w:t>
            </w:r>
          </w:p>
        </w:tc>
        <w:tc>
          <w:tcPr>
            <w:tcW w:w="4749" w:type="dxa"/>
          </w:tcPr>
          <w:p w14:paraId="3AA026C0" w14:textId="72A371D3" w:rsidR="00123822" w:rsidRPr="00361ED9" w:rsidRDefault="00123822" w:rsidP="004C414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Hoztam nektek egy képet!</w:t>
            </w:r>
          </w:p>
          <w:p w14:paraId="0352B0A7" w14:textId="5BF8D65E" w:rsidR="00123822" w:rsidRPr="00361ED9" w:rsidRDefault="00123822" w:rsidP="004C414F">
            <w:pPr>
              <w:pStyle w:val="Norm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</w:rPr>
              <w:drawing>
                <wp:inline distT="0" distB="0" distL="0" distR="0" wp14:anchorId="27E93CC0" wp14:editId="6F967090">
                  <wp:extent cx="1981200" cy="19812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44BC5F" w14:textId="2573FA71" w:rsidR="00123822" w:rsidRPr="00361ED9" w:rsidRDefault="00123822" w:rsidP="004C414F">
            <w:pPr>
              <w:pStyle w:val="Norm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Forrás: </w:t>
            </w:r>
            <w:hyperlink r:id="rId7" w:history="1">
              <w:r w:rsidRPr="00361ED9">
                <w:rPr>
                  <w:rStyle w:val="Hiperhivatkozs"/>
                  <w:rFonts w:asciiTheme="minorHAnsi" w:hAnsiTheme="minorHAnsi" w:cstheme="minorHAnsi"/>
                  <w:sz w:val="28"/>
                  <w:szCs w:val="28"/>
                </w:rPr>
                <w:t xml:space="preserve">Elektromos roller neutron n3, fehér MS ENERGY - | </w:t>
              </w:r>
              <w:proofErr w:type="spellStart"/>
              <w:r w:rsidRPr="00361ED9">
                <w:rPr>
                  <w:rStyle w:val="Hiperhivatkozs"/>
                  <w:rFonts w:asciiTheme="minorHAnsi" w:hAnsiTheme="minorHAnsi" w:cstheme="minorHAnsi"/>
                  <w:sz w:val="28"/>
                  <w:szCs w:val="28"/>
                </w:rPr>
                <w:t>Decathlon</w:t>
              </w:r>
              <w:proofErr w:type="spellEnd"/>
            </w:hyperlink>
          </w:p>
          <w:p w14:paraId="02007D75" w14:textId="7CD90813" w:rsidR="00123822" w:rsidRPr="00361ED9" w:rsidRDefault="00123822" w:rsidP="004C414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Ha </w:t>
            </w:r>
            <w:proofErr w:type="spellStart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vásárolunk</w:t>
            </w:r>
            <w:proofErr w:type="spellEnd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egy új eszközt, és kibontjuk, akkor mi</w:t>
            </w:r>
            <w:r w:rsidR="00B6261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mindent 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találhatunk a dobozban? (a megvásárolt terméket, tartozékokat, csomagolást, </w:t>
            </w:r>
            <w:r w:rsidR="00827E0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H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asználati útmutató</w:t>
            </w:r>
            <w:r w:rsidR="00F764C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t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)</w:t>
            </w:r>
          </w:p>
          <w:p w14:paraId="257EBCB1" w14:textId="37AECD6A" w:rsidR="00123822" w:rsidRPr="00361ED9" w:rsidRDefault="00123822" w:rsidP="00BF2EA1">
            <w:pPr>
              <w:pStyle w:val="NormlWeb"/>
              <w:numPr>
                <w:ilvl w:val="0"/>
                <w:numId w:val="24"/>
              </w:numPr>
              <w:tabs>
                <w:tab w:val="clear" w:pos="720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Mire való a </w:t>
            </w:r>
            <w:r w:rsidR="00827E0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H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asználati útmutató?</w:t>
            </w:r>
          </w:p>
          <w:p w14:paraId="1044F3EF" w14:textId="2E54BCE1" w:rsidR="00123822" w:rsidRPr="00361ED9" w:rsidRDefault="00123822" w:rsidP="00BF2EA1">
            <w:pPr>
              <w:pStyle w:val="NormlWeb"/>
              <w:numPr>
                <w:ilvl w:val="0"/>
                <w:numId w:val="24"/>
              </w:numPr>
              <w:tabs>
                <w:tab w:val="clear" w:pos="720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El szoktátok olvasni? </w:t>
            </w:r>
          </w:p>
          <w:p w14:paraId="25B1AACE" w14:textId="0A198661" w:rsidR="00123822" w:rsidRPr="00361ED9" w:rsidRDefault="00123822" w:rsidP="00BF2EA1">
            <w:pPr>
              <w:pStyle w:val="NormlWeb"/>
              <w:numPr>
                <w:ilvl w:val="0"/>
                <w:numId w:val="24"/>
              </w:numPr>
              <w:tabs>
                <w:tab w:val="clear" w:pos="720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Miben segít minket?</w:t>
            </w:r>
          </w:p>
          <w:p w14:paraId="68CC369E" w14:textId="7C60789A" w:rsidR="00123822" w:rsidRPr="00361ED9" w:rsidRDefault="00123822" w:rsidP="004C414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 xml:space="preserve">Ez a munkafüzet is </w:t>
            </w:r>
            <w:r w:rsidR="0057642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H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asználati útmutatóval kezdődik. Vajon miért? </w:t>
            </w:r>
          </w:p>
          <w:p w14:paraId="2E6FE1AC" w14:textId="340ACEDD" w:rsidR="00123822" w:rsidRPr="000A24B8" w:rsidRDefault="00123822" w:rsidP="000A24B8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Ismerkedjünk meg vele!</w:t>
            </w:r>
          </w:p>
        </w:tc>
        <w:tc>
          <w:tcPr>
            <w:tcW w:w="1873" w:type="dxa"/>
          </w:tcPr>
          <w:p w14:paraId="606F4ACD" w14:textId="652D0FA9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</w:t>
            </w:r>
            <w:r w:rsidR="00E91D1F">
              <w:rPr>
                <w:rFonts w:cstheme="minorHAnsi"/>
                <w:color w:val="002060"/>
                <w:sz w:val="28"/>
                <w:szCs w:val="28"/>
              </w:rPr>
              <w:t xml:space="preserve"> munka</w:t>
            </w:r>
          </w:p>
          <w:p w14:paraId="0998E75B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4229302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2AA62D5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7AD948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96C5378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FDC5E33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775303E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3F775C4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B893B80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9274E34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7A692CA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6EDA850" w14:textId="3296ABCE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674" w:type="dxa"/>
          </w:tcPr>
          <w:p w14:paraId="5D30A1C8" w14:textId="0CBEA75B" w:rsidR="00123822" w:rsidRPr="00361ED9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laptop, projektor</w:t>
            </w:r>
          </w:p>
        </w:tc>
        <w:tc>
          <w:tcPr>
            <w:tcW w:w="1520" w:type="dxa"/>
          </w:tcPr>
          <w:p w14:paraId="04E5F338" w14:textId="525D37C0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FC2709" w:rsidRPr="00361ED9" w14:paraId="3A28D045" w14:textId="04B0583B" w:rsidTr="00123822">
        <w:tc>
          <w:tcPr>
            <w:tcW w:w="913" w:type="dxa"/>
            <w:vMerge/>
          </w:tcPr>
          <w:p w14:paraId="223206B0" w14:textId="7BD08FEE" w:rsidR="00123822" w:rsidRPr="00361ED9" w:rsidRDefault="00123822" w:rsidP="004C414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265" w:type="dxa"/>
          </w:tcPr>
          <w:p w14:paraId="7437568A" w14:textId="3B41F62E" w:rsidR="00123822" w:rsidRPr="00361ED9" w:rsidRDefault="00123822" w:rsidP="004C414F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Az óra fő témájának bevezetése.</w:t>
            </w:r>
          </w:p>
        </w:tc>
        <w:tc>
          <w:tcPr>
            <w:tcW w:w="4749" w:type="dxa"/>
          </w:tcPr>
          <w:p w14:paraId="06124313" w14:textId="131835E6" w:rsidR="00123822" w:rsidRPr="00361ED9" w:rsidRDefault="00123822" w:rsidP="004C414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Hoztam nektek egy új terméket, amiben még minden benne van, </w:t>
            </w:r>
            <w:r w:rsidR="009C6DF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bo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ntsuk ki közösen! Nézzük meg, hogy mi minden található benne? (a megvásárolt terméket, tartozékokat, csomagolást, használati útmutató</w:t>
            </w:r>
            <w:r w:rsidR="009C6DF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t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)</w:t>
            </w:r>
          </w:p>
          <w:p w14:paraId="0819AD30" w14:textId="77777777" w:rsidR="00123822" w:rsidRPr="00361ED9" w:rsidRDefault="00123822" w:rsidP="004C414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Mire való a használati útmutató?</w:t>
            </w:r>
          </w:p>
          <w:p w14:paraId="5C15B645" w14:textId="6F54F1E9" w:rsidR="00123822" w:rsidRPr="00361ED9" w:rsidRDefault="00123822" w:rsidP="004C414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El szoktátok olvasni? </w:t>
            </w:r>
          </w:p>
          <w:p w14:paraId="47FE58DF" w14:textId="77777777" w:rsidR="00123822" w:rsidRPr="00361ED9" w:rsidRDefault="00123822" w:rsidP="004C414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Miben segít minket?</w:t>
            </w:r>
          </w:p>
          <w:p w14:paraId="03A43AC2" w14:textId="77777777" w:rsidR="00123822" w:rsidRPr="00361ED9" w:rsidRDefault="00123822" w:rsidP="004C414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Ez a munkafüzet is használati útmutatóval kezdődik. Vajon miért? </w:t>
            </w:r>
          </w:p>
          <w:p w14:paraId="09FFECB7" w14:textId="0078AB56" w:rsidR="00123822" w:rsidRPr="000A24B8" w:rsidRDefault="00123822" w:rsidP="000A24B8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Ismerkedjünk meg vele!</w:t>
            </w:r>
          </w:p>
        </w:tc>
        <w:tc>
          <w:tcPr>
            <w:tcW w:w="1873" w:type="dxa"/>
          </w:tcPr>
          <w:p w14:paraId="2B7DDC2B" w14:textId="629715D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frontális</w:t>
            </w:r>
            <w:r w:rsidR="00E91D1F">
              <w:rPr>
                <w:rFonts w:cstheme="minorHAnsi"/>
                <w:color w:val="002060"/>
                <w:sz w:val="28"/>
                <w:szCs w:val="28"/>
              </w:rPr>
              <w:t xml:space="preserve"> munka</w:t>
            </w:r>
          </w:p>
          <w:p w14:paraId="0124D6B4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EEAE8FE" w14:textId="64881589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674" w:type="dxa"/>
          </w:tcPr>
          <w:p w14:paraId="07301DF1" w14:textId="7B1FEDC5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egy új, becsomagolt használati tárgy</w:t>
            </w:r>
          </w:p>
        </w:tc>
        <w:tc>
          <w:tcPr>
            <w:tcW w:w="1520" w:type="dxa"/>
          </w:tcPr>
          <w:p w14:paraId="7C357B57" w14:textId="2DBB581D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FC2709" w:rsidRPr="00361ED9" w14:paraId="734C3727" w14:textId="2AC9A361" w:rsidTr="00123822">
        <w:tc>
          <w:tcPr>
            <w:tcW w:w="913" w:type="dxa"/>
          </w:tcPr>
          <w:p w14:paraId="17789039" w14:textId="001314B3" w:rsidR="004C414F" w:rsidRPr="00361ED9" w:rsidRDefault="004C414F" w:rsidP="004C414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5-9.</w:t>
            </w:r>
          </w:p>
          <w:p w14:paraId="4ACAABDA" w14:textId="74E7F4BF" w:rsidR="00B34D9F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</w:tc>
        <w:tc>
          <w:tcPr>
            <w:tcW w:w="3265" w:type="dxa"/>
          </w:tcPr>
          <w:p w14:paraId="7CFCC921" w14:textId="3A06DEDE" w:rsidR="00B34D9F" w:rsidRPr="00361ED9" w:rsidRDefault="0074521A" w:rsidP="004C414F">
            <w:pPr>
              <w:pStyle w:val="Listaszerbekezds"/>
              <w:numPr>
                <w:ilvl w:val="0"/>
                <w:numId w:val="33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</w:t>
            </w:r>
            <w:r w:rsidR="004C414F" w:rsidRPr="00361ED9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002060"/>
                <w:sz w:val="28"/>
                <w:szCs w:val="28"/>
              </w:rPr>
              <w:t>H</w:t>
            </w:r>
            <w:r w:rsidR="004C414F" w:rsidRPr="00361ED9">
              <w:rPr>
                <w:rFonts w:cstheme="minorHAnsi"/>
                <w:color w:val="002060"/>
                <w:sz w:val="28"/>
                <w:szCs w:val="28"/>
              </w:rPr>
              <w:t>asználati útmutató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bemutatása.</w:t>
            </w:r>
            <w:r w:rsidR="004C414F" w:rsidRPr="00361ED9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5C2F9A4B" w14:textId="55D13BCB" w:rsidR="004C414F" w:rsidRPr="00361ED9" w:rsidRDefault="004C414F" w:rsidP="004C414F">
            <w:pPr>
              <w:pStyle w:val="Listaszerbekezds"/>
              <w:numPr>
                <w:ilvl w:val="0"/>
                <w:numId w:val="3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A munkafüzet további használatának előkészítése.</w:t>
            </w:r>
          </w:p>
        </w:tc>
        <w:tc>
          <w:tcPr>
            <w:tcW w:w="4749" w:type="dxa"/>
          </w:tcPr>
          <w:p w14:paraId="7B24F086" w14:textId="443B1AF9" w:rsidR="00123822" w:rsidRPr="00361ED9" w:rsidRDefault="00123822" w:rsidP="00123822">
            <w:pPr>
              <w:pStyle w:val="Norm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Haladjunk</w:t>
            </w:r>
            <w:r w:rsidR="00F122F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lépésről lépésre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, és nézzük meg, hogy mit tartalmaz a Használati útmutató!</w:t>
            </w:r>
          </w:p>
          <w:p w14:paraId="66B297A6" w14:textId="39909806" w:rsidR="004C414F" w:rsidRPr="00361ED9" w:rsidRDefault="004C414F" w:rsidP="00665A6E">
            <w:pPr>
              <w:pStyle w:val="Norm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részekre osztás szimbólumokkal,</w:t>
            </w:r>
          </w:p>
          <w:p w14:paraId="6C709A03" w14:textId="77777777" w:rsidR="004C414F" w:rsidRPr="00361ED9" w:rsidRDefault="004C414F" w:rsidP="00665A6E">
            <w:pPr>
              <w:pStyle w:val="Norm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fogalmak,</w:t>
            </w:r>
          </w:p>
          <w:p w14:paraId="68C74A5F" w14:textId="5C7F9EFF" w:rsidR="004C414F" w:rsidRPr="00665A6E" w:rsidRDefault="004C414F" w:rsidP="00665A6E">
            <w:pPr>
              <w:pStyle w:val="Norm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villámkártyák játékszabálya,</w:t>
            </w:r>
            <w:r w:rsidR="00665A6E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Pr="00665A6E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értékelés </w:t>
            </w:r>
            <w:r w:rsidRPr="00665A6E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módja, értékelési szempontok,</w:t>
            </w:r>
          </w:p>
          <w:p w14:paraId="407D0DC8" w14:textId="77777777" w:rsidR="004C414F" w:rsidRPr="00361ED9" w:rsidRDefault="004C414F" w:rsidP="00665A6E">
            <w:pPr>
              <w:pStyle w:val="Norm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javítási jelek, (lehetőség: villámkártyák kipróbálására)</w:t>
            </w:r>
          </w:p>
          <w:p w14:paraId="293F0FC1" w14:textId="255090DF" w:rsidR="00B34D9F" w:rsidRPr="000A24B8" w:rsidRDefault="004C414F" w:rsidP="000A24B8">
            <w:pPr>
              <w:pStyle w:val="Norm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szótárak, kézikönyvek. (lehetőség: kutatómunka: csoportokban előre megadott szavak keresése)</w:t>
            </w:r>
          </w:p>
        </w:tc>
        <w:tc>
          <w:tcPr>
            <w:tcW w:w="1873" w:type="dxa"/>
          </w:tcPr>
          <w:p w14:paraId="51DA0FB2" w14:textId="0BCF78BE" w:rsidR="00B34D9F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</w:t>
            </w:r>
            <w:r w:rsidR="00E91D1F">
              <w:rPr>
                <w:rFonts w:cstheme="minorHAnsi"/>
                <w:color w:val="002060"/>
                <w:sz w:val="28"/>
                <w:szCs w:val="28"/>
              </w:rPr>
              <w:t xml:space="preserve"> munka</w:t>
            </w:r>
          </w:p>
        </w:tc>
        <w:tc>
          <w:tcPr>
            <w:tcW w:w="1674" w:type="dxa"/>
          </w:tcPr>
          <w:p w14:paraId="05E60867" w14:textId="100C0E63" w:rsidR="00B34D9F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20" w:type="dxa"/>
          </w:tcPr>
          <w:p w14:paraId="148D93F0" w14:textId="5BF94C03" w:rsidR="00B34D9F" w:rsidRPr="00361ED9" w:rsidRDefault="00B34D9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FC2709" w:rsidRPr="00361ED9" w14:paraId="22719CD4" w14:textId="16710D8C" w:rsidTr="00123822">
        <w:tc>
          <w:tcPr>
            <w:tcW w:w="913" w:type="dxa"/>
          </w:tcPr>
          <w:p w14:paraId="4DECBD6A" w14:textId="3BEF9F8B" w:rsidR="00B34D9F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4A"/>
            </w:r>
          </w:p>
        </w:tc>
        <w:tc>
          <w:tcPr>
            <w:tcW w:w="3265" w:type="dxa"/>
          </w:tcPr>
          <w:p w14:paraId="0E2B7B3B" w14:textId="416FDA79" w:rsidR="00B34D9F" w:rsidRPr="00361ED9" w:rsidRDefault="00123822" w:rsidP="008964A8">
            <w:pPr>
              <w:pStyle w:val="Listaszerbekezds"/>
              <w:numPr>
                <w:ilvl w:val="0"/>
                <w:numId w:val="34"/>
              </w:numPr>
              <w:rPr>
                <w:rFonts w:cstheme="minorHAnsi"/>
                <w:color w:val="002060"/>
                <w:sz w:val="28"/>
                <w:szCs w:val="28"/>
              </w:rPr>
            </w:pPr>
            <w:proofErr w:type="spellStart"/>
            <w:r w:rsidRPr="00361ED9">
              <w:rPr>
                <w:rFonts w:cstheme="minorHAnsi"/>
                <w:color w:val="002060"/>
                <w:sz w:val="28"/>
                <w:szCs w:val="28"/>
              </w:rPr>
              <w:t>Ráhangolódás</w:t>
            </w:r>
            <w:proofErr w:type="spellEnd"/>
            <w:r w:rsidRPr="00361ED9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749" w:type="dxa"/>
          </w:tcPr>
          <w:p w14:paraId="5C53A532" w14:textId="77777777" w:rsidR="00123822" w:rsidRPr="00361ED9" w:rsidRDefault="00123822" w:rsidP="00123822">
            <w:pPr>
              <w:pStyle w:val="Norm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Hoztam nektek egy zenét! (</w:t>
            </w:r>
            <w:proofErr w:type="spellStart"/>
            <w:r w:rsidR="00BF2EA1">
              <w:fldChar w:fldCharType="begin"/>
            </w:r>
            <w:r w:rsidR="00BF2EA1">
              <w:instrText xml:space="preserve"> HYPERLINK "https://www.youtube.com/watch?v=5RHTt4_XVVU&amp;t=984s" </w:instrText>
            </w:r>
            <w:r w:rsidR="00BF2EA1">
              <w:fldChar w:fldCharType="separate"/>
            </w:r>
            <w:r w:rsidRPr="000A24B8">
              <w:rPr>
                <w:rStyle w:val="Hiperhivatkozs"/>
                <w:rFonts w:asciiTheme="minorHAnsi" w:hAnsiTheme="minorHAnsi" w:cstheme="minorHAnsi"/>
                <w:color w:val="002060"/>
                <w:sz w:val="22"/>
                <w:szCs w:val="22"/>
              </w:rPr>
              <w:t>Chronicles</w:t>
            </w:r>
            <w:proofErr w:type="spellEnd"/>
            <w:r w:rsidRPr="000A24B8">
              <w:rPr>
                <w:rStyle w:val="Hiperhivatkozs"/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of </w:t>
            </w:r>
            <w:proofErr w:type="spellStart"/>
            <w:r w:rsidRPr="000A24B8">
              <w:rPr>
                <w:rStyle w:val="Hiperhivatkozs"/>
                <w:rFonts w:asciiTheme="minorHAnsi" w:hAnsiTheme="minorHAnsi" w:cstheme="minorHAnsi"/>
                <w:color w:val="002060"/>
                <w:sz w:val="22"/>
                <w:szCs w:val="22"/>
              </w:rPr>
              <w:t>Narnia</w:t>
            </w:r>
            <w:proofErr w:type="spellEnd"/>
            <w:r w:rsidRPr="000A24B8">
              <w:rPr>
                <w:rStyle w:val="Hiperhivatkozs"/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| Winter </w:t>
            </w:r>
            <w:proofErr w:type="spellStart"/>
            <w:r w:rsidRPr="000A24B8">
              <w:rPr>
                <w:rStyle w:val="Hiperhivatkozs"/>
                <w:rFonts w:asciiTheme="minorHAnsi" w:hAnsiTheme="minorHAnsi" w:cstheme="minorHAnsi"/>
                <w:color w:val="002060"/>
                <w:sz w:val="22"/>
                <w:szCs w:val="22"/>
              </w:rPr>
              <w:t>Woods</w:t>
            </w:r>
            <w:proofErr w:type="spellEnd"/>
            <w:r w:rsidRPr="000A24B8">
              <w:rPr>
                <w:rStyle w:val="Hiperhivatkozs"/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Music &amp; </w:t>
            </w:r>
            <w:proofErr w:type="spellStart"/>
            <w:r w:rsidRPr="000A24B8">
              <w:rPr>
                <w:rStyle w:val="Hiperhivatkozs"/>
                <w:rFonts w:asciiTheme="minorHAnsi" w:hAnsiTheme="minorHAnsi" w:cstheme="minorHAnsi"/>
                <w:color w:val="002060"/>
                <w:sz w:val="22"/>
                <w:szCs w:val="22"/>
              </w:rPr>
              <w:t>Ambience</w:t>
            </w:r>
            <w:proofErr w:type="spellEnd"/>
            <w:r w:rsidRPr="000A24B8">
              <w:rPr>
                <w:rStyle w:val="Hiperhivatkozs"/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- </w:t>
            </w:r>
            <w:proofErr w:type="spellStart"/>
            <w:r w:rsidRPr="000A24B8">
              <w:rPr>
                <w:rStyle w:val="Hiperhivatkozs"/>
                <w:rFonts w:asciiTheme="minorHAnsi" w:hAnsiTheme="minorHAnsi" w:cstheme="minorHAnsi"/>
                <w:color w:val="002060"/>
                <w:sz w:val="22"/>
                <w:szCs w:val="22"/>
              </w:rPr>
              <w:t>Relaxing</w:t>
            </w:r>
            <w:proofErr w:type="spellEnd"/>
            <w:r w:rsidRPr="000A24B8">
              <w:rPr>
                <w:rStyle w:val="Hiperhivatkozs"/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Music </w:t>
            </w:r>
            <w:proofErr w:type="spellStart"/>
            <w:r w:rsidRPr="000A24B8">
              <w:rPr>
                <w:rStyle w:val="Hiperhivatkozs"/>
                <w:rFonts w:asciiTheme="minorHAnsi" w:hAnsiTheme="minorHAnsi" w:cstheme="minorHAnsi"/>
                <w:color w:val="002060"/>
                <w:sz w:val="22"/>
                <w:szCs w:val="22"/>
              </w:rPr>
              <w:t>with</w:t>
            </w:r>
            <w:proofErr w:type="spellEnd"/>
            <w:r w:rsidRPr="000A24B8">
              <w:rPr>
                <w:rStyle w:val="Hiperhivatkozs"/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0A24B8">
              <w:rPr>
                <w:rStyle w:val="Hiperhivatkozs"/>
                <w:rFonts w:asciiTheme="minorHAnsi" w:hAnsiTheme="minorHAnsi" w:cstheme="minorHAnsi"/>
                <w:color w:val="002060"/>
                <w:sz w:val="22"/>
                <w:szCs w:val="22"/>
              </w:rPr>
              <w:t>Sounds</w:t>
            </w:r>
            <w:proofErr w:type="spellEnd"/>
            <w:r w:rsidRPr="000A24B8">
              <w:rPr>
                <w:rStyle w:val="Hiperhivatkozs"/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of Winter - YouTube</w:t>
            </w:r>
            <w:r w:rsidR="00BF2EA1">
              <w:rPr>
                <w:rStyle w:val="Hiperhivatkozs"/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  <w:r w:rsidRPr="000A24B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)</w:t>
            </w:r>
          </w:p>
          <w:p w14:paraId="4EA36337" w14:textId="242FF83E" w:rsidR="00C430E8" w:rsidRDefault="00123822" w:rsidP="00123822">
            <w:pPr>
              <w:pStyle w:val="Norm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Szeretném, ha </w:t>
            </w:r>
            <w:r w:rsidR="00C430E8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meghallgatnátok! Zenehallgatás közben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csukjátok be a szemeteket! Képzeljétek el, hogy egy téli erdőben jártok! Fel fogok tenni néhány kérdést, de </w:t>
            </w:r>
            <w:r w:rsidR="00EA3BF5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most 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csak magatokban válaszoljátok meg</w:t>
            </w:r>
            <w:r w:rsidR="00C430E8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azokat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! </w:t>
            </w:r>
          </w:p>
          <w:p w14:paraId="5EBFB8EA" w14:textId="668A067E" w:rsidR="00527738" w:rsidRDefault="007D43C9" w:rsidP="00C430E8">
            <w:pPr>
              <w:pStyle w:val="Norm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Z</w:t>
            </w:r>
            <w:r w:rsidR="00C430E8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enehallgatás után közösen is fogunk beszélgetni ezekről a kérdésekről.</w:t>
            </w:r>
          </w:p>
          <w:p w14:paraId="54D8452A" w14:textId="7C25C10C" w:rsidR="00123822" w:rsidRPr="00361ED9" w:rsidRDefault="00C430E8" w:rsidP="00527738">
            <w:pPr>
              <w:pStyle w:val="NormlWeb"/>
              <w:numPr>
                <w:ilvl w:val="1"/>
                <w:numId w:val="4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="00123822"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Milyen színeket látsz?</w:t>
            </w:r>
          </w:p>
          <w:p w14:paraId="07E24C6E" w14:textId="77777777" w:rsidR="00123822" w:rsidRPr="00361ED9" w:rsidRDefault="00123822" w:rsidP="00527738">
            <w:pPr>
              <w:pStyle w:val="NormlWeb"/>
              <w:numPr>
                <w:ilvl w:val="1"/>
                <w:numId w:val="4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 xml:space="preserve">Milyen formák jönnek </w:t>
            </w:r>
            <w:proofErr w:type="spellStart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eléd</w:t>
            </w:r>
            <w:proofErr w:type="spellEnd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?</w:t>
            </w:r>
          </w:p>
          <w:p w14:paraId="0F9AC838" w14:textId="77777777" w:rsidR="00123822" w:rsidRPr="00361ED9" w:rsidRDefault="00123822" w:rsidP="00527738">
            <w:pPr>
              <w:pStyle w:val="NormlWeb"/>
              <w:numPr>
                <w:ilvl w:val="1"/>
                <w:numId w:val="4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Milyen illatokat érzel?</w:t>
            </w:r>
          </w:p>
          <w:p w14:paraId="3FFFBEEC" w14:textId="45818816" w:rsidR="00123822" w:rsidRPr="00361ED9" w:rsidRDefault="00123822" w:rsidP="00527738">
            <w:pPr>
              <w:pStyle w:val="NormlWeb"/>
              <w:numPr>
                <w:ilvl w:val="1"/>
                <w:numId w:val="4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Milyen érz</w:t>
            </w:r>
            <w:r w:rsidR="001874AE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ések hatalmasodnak el rajtad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?</w:t>
            </w:r>
          </w:p>
          <w:p w14:paraId="72A13C11" w14:textId="77777777" w:rsidR="00123822" w:rsidRPr="00361ED9" w:rsidRDefault="00123822" w:rsidP="00527738">
            <w:pPr>
              <w:pStyle w:val="NormlWeb"/>
              <w:numPr>
                <w:ilvl w:val="1"/>
                <w:numId w:val="4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Most beszéljük meg közösen!</w:t>
            </w:r>
          </w:p>
          <w:p w14:paraId="3523333E" w14:textId="1ED271B6" w:rsidR="00B34D9F" w:rsidRPr="000A24B8" w:rsidRDefault="00123822" w:rsidP="000A24B8">
            <w:pPr>
              <w:pStyle w:val="Norm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 regényben a tél nagyon meghatározó évszak lesz.</w:t>
            </w:r>
          </w:p>
        </w:tc>
        <w:tc>
          <w:tcPr>
            <w:tcW w:w="1873" w:type="dxa"/>
          </w:tcPr>
          <w:p w14:paraId="14F43941" w14:textId="7A8E5125" w:rsidR="00B34D9F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</w:t>
            </w:r>
            <w:r w:rsidR="00E91D1F">
              <w:rPr>
                <w:rFonts w:cstheme="minorHAnsi"/>
                <w:color w:val="002060"/>
                <w:sz w:val="28"/>
                <w:szCs w:val="28"/>
              </w:rPr>
              <w:t xml:space="preserve"> munka</w:t>
            </w:r>
          </w:p>
          <w:p w14:paraId="623A6497" w14:textId="77777777" w:rsidR="00123822" w:rsidRPr="00361ED9" w:rsidDel="00A577E6" w:rsidRDefault="00123822">
            <w:pPr>
              <w:rPr>
                <w:del w:id="0" w:author="Lidia" w:date="2022-05-10T13:41:00Z"/>
                <w:rFonts w:cstheme="minorHAnsi"/>
                <w:color w:val="002060"/>
                <w:sz w:val="28"/>
                <w:szCs w:val="28"/>
              </w:rPr>
            </w:pPr>
          </w:p>
          <w:p w14:paraId="17961D81" w14:textId="77777777" w:rsidR="00123822" w:rsidRPr="00361ED9" w:rsidDel="00A577E6" w:rsidRDefault="00123822">
            <w:pPr>
              <w:rPr>
                <w:del w:id="1" w:author="Lidia" w:date="2022-05-10T13:41:00Z"/>
                <w:rFonts w:cstheme="minorHAnsi"/>
                <w:color w:val="002060"/>
                <w:sz w:val="28"/>
                <w:szCs w:val="28"/>
              </w:rPr>
            </w:pPr>
          </w:p>
          <w:p w14:paraId="34C1EACB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5B32A23" w14:textId="15461B11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egyéni</w:t>
            </w:r>
            <w:r w:rsidR="00E91D1F">
              <w:rPr>
                <w:rFonts w:cstheme="minorHAnsi"/>
                <w:color w:val="002060"/>
                <w:sz w:val="28"/>
                <w:szCs w:val="28"/>
              </w:rPr>
              <w:t xml:space="preserve"> munka</w:t>
            </w:r>
          </w:p>
          <w:p w14:paraId="06F57F9F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BC0229F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C3B980C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BA03822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DC2BECC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E48C2FF" w14:textId="77777777" w:rsidR="00123822" w:rsidRPr="00361ED9" w:rsidDel="00A577E6" w:rsidRDefault="00123822">
            <w:pPr>
              <w:rPr>
                <w:del w:id="2" w:author="Lidia" w:date="2022-05-10T13:41:00Z"/>
                <w:rFonts w:cstheme="minorHAnsi"/>
                <w:color w:val="002060"/>
                <w:sz w:val="28"/>
                <w:szCs w:val="28"/>
              </w:rPr>
            </w:pPr>
          </w:p>
          <w:p w14:paraId="20153D3C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348B18F" w14:textId="1683F515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frontális</w:t>
            </w:r>
            <w:r w:rsidR="00E91D1F">
              <w:rPr>
                <w:rFonts w:cstheme="minorHAnsi"/>
                <w:color w:val="002060"/>
                <w:sz w:val="28"/>
                <w:szCs w:val="28"/>
              </w:rPr>
              <w:t xml:space="preserve"> munka</w:t>
            </w:r>
          </w:p>
          <w:p w14:paraId="4AF8C0E5" w14:textId="74925219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674" w:type="dxa"/>
          </w:tcPr>
          <w:p w14:paraId="748EC063" w14:textId="77777777" w:rsidR="00B34D9F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laptop</w:t>
            </w:r>
          </w:p>
          <w:p w14:paraId="0F67DFD3" w14:textId="404FA044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hangszóró</w:t>
            </w:r>
          </w:p>
        </w:tc>
        <w:tc>
          <w:tcPr>
            <w:tcW w:w="1520" w:type="dxa"/>
          </w:tcPr>
          <w:p w14:paraId="0A215F8C" w14:textId="64DD0DD0" w:rsidR="00B34D9F" w:rsidRPr="00361ED9" w:rsidRDefault="00B34D9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FC2709" w:rsidRPr="00361ED9" w14:paraId="47534AE9" w14:textId="3D5B2D5D" w:rsidTr="00123822">
        <w:tc>
          <w:tcPr>
            <w:tcW w:w="913" w:type="dxa"/>
          </w:tcPr>
          <w:p w14:paraId="7B9A398B" w14:textId="25313616" w:rsidR="00B34D9F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</w:tc>
        <w:tc>
          <w:tcPr>
            <w:tcW w:w="3265" w:type="dxa"/>
          </w:tcPr>
          <w:p w14:paraId="30D0C730" w14:textId="3912774F" w:rsidR="00FC2709" w:rsidRDefault="00123822" w:rsidP="008964A8">
            <w:pPr>
              <w:pStyle w:val="Listaszerbekezds"/>
              <w:numPr>
                <w:ilvl w:val="0"/>
                <w:numId w:val="3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 xml:space="preserve">A regény </w:t>
            </w:r>
            <w:r w:rsidR="008964A8">
              <w:rPr>
                <w:rFonts w:cstheme="minorHAnsi"/>
                <w:color w:val="002060"/>
                <w:sz w:val="28"/>
                <w:szCs w:val="28"/>
              </w:rPr>
              <w:t>címének értelmezése</w:t>
            </w:r>
            <w:r w:rsidR="00FC2709">
              <w:rPr>
                <w:rFonts w:cstheme="minorHAnsi"/>
                <w:color w:val="002060"/>
                <w:sz w:val="28"/>
                <w:szCs w:val="28"/>
              </w:rPr>
              <w:t xml:space="preserve"> a címben szereplő szavak mögöttes jelentéstartalmának vizsgálatával.</w:t>
            </w:r>
          </w:p>
          <w:p w14:paraId="669E831A" w14:textId="1477D969" w:rsidR="00D06E20" w:rsidRPr="00361ED9" w:rsidRDefault="00D06E20" w:rsidP="008964A8">
            <w:pPr>
              <w:pStyle w:val="Listaszerbekezds"/>
              <w:numPr>
                <w:ilvl w:val="0"/>
                <w:numId w:val="3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Együttműködési készség fejlesztése</w:t>
            </w:r>
            <w:r w:rsidR="00FC2709">
              <w:rPr>
                <w:rFonts w:cstheme="minorHAnsi"/>
                <w:color w:val="002060"/>
                <w:sz w:val="28"/>
                <w:szCs w:val="28"/>
              </w:rPr>
              <w:t xml:space="preserve"> közös feladatvégzéssel</w:t>
            </w:r>
            <w:r w:rsidRPr="00361ED9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</w:tc>
        <w:tc>
          <w:tcPr>
            <w:tcW w:w="4749" w:type="dxa"/>
          </w:tcPr>
          <w:p w14:paraId="5877988C" w14:textId="187A3B1D" w:rsidR="00D06E20" w:rsidRPr="00361ED9" w:rsidRDefault="00D06E20" w:rsidP="00D06E20">
            <w:pPr>
              <w:pStyle w:val="Norm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 feladat elvégzése előtt alakítsatok négyfős csoportokat</w:t>
            </w:r>
            <w:r w:rsidR="008964A8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!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Jelöljetek ki a csoportokon belül egy szóvivőt, egy időfelelőst, egy rendfelelőst és egy egyenlőségfelelőst!</w:t>
            </w:r>
          </w:p>
          <w:p w14:paraId="7F24262C" w14:textId="2DA888D3" w:rsidR="00D06E20" w:rsidRPr="00361ED9" w:rsidRDefault="00D06E20" w:rsidP="00D06E20">
            <w:pPr>
              <w:pStyle w:val="Norm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 szóvivőnek az lesz a feladata, hogy az osztálynak bemutassa a csoport feladatának megoldását.</w:t>
            </w:r>
          </w:p>
          <w:p w14:paraId="28D954BB" w14:textId="17FD8359" w:rsidR="00D06E20" w:rsidRPr="00361ED9" w:rsidRDefault="00D06E20" w:rsidP="00D06E20">
            <w:pPr>
              <w:pStyle w:val="Norm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Az időfelelősnek az órát kell figyelnie, és figyelmeztetnie a csoportot, ha a feladatmegoldásra adott idő a végéhez közeledik. </w:t>
            </w:r>
            <w:r w:rsidR="0022783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Három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perc áll rendelkezésre a feladat elvégzésére.</w:t>
            </w:r>
          </w:p>
          <w:p w14:paraId="34944F65" w14:textId="707A790B" w:rsidR="00D06E20" w:rsidRPr="00361ED9" w:rsidRDefault="00D06E20" w:rsidP="00D06E20">
            <w:pPr>
              <w:pStyle w:val="Norm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A rendfelelősnek arra kell törekednie, hogy mindenki a közös feladatra figyeljen, és ne zavarjátok a többi csoport munkáját. (kisebb létszámnál elhagyható)</w:t>
            </w:r>
          </w:p>
          <w:p w14:paraId="666F575E" w14:textId="243A97EF" w:rsidR="00D06E20" w:rsidRPr="00361ED9" w:rsidRDefault="00D06E20" w:rsidP="00D06E20">
            <w:pPr>
              <w:pStyle w:val="Norm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Az egyenlőségfelelősnek pedig arra kell ügyelnie, hogy mindenki részt tudjon venni a feladat közös megoldásában. (kisebb létszámnál elhagyható)</w:t>
            </w:r>
          </w:p>
          <w:p w14:paraId="02981E19" w14:textId="1ED51C46" w:rsidR="00D06E20" w:rsidRPr="00361ED9" w:rsidRDefault="00D06E20" w:rsidP="00D06E20">
            <w:pPr>
              <w:pStyle w:val="Norm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Feladatok:</w:t>
            </w:r>
          </w:p>
          <w:p w14:paraId="263BC4A1" w14:textId="0819D7C5" w:rsidR="00123822" w:rsidRPr="00361ED9" w:rsidRDefault="00123822" w:rsidP="00D06E20">
            <w:pPr>
              <w:pStyle w:val="NormlWeb"/>
              <w:spacing w:before="0" w:beforeAutospacing="0" w:after="0" w:afterAutospacing="0"/>
              <w:ind w:left="956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1.</w:t>
            </w:r>
            <w:r w:rsidR="007F37F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csop</w:t>
            </w:r>
            <w:proofErr w:type="spellEnd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: ötsoros: oroszlán</w:t>
            </w:r>
          </w:p>
          <w:p w14:paraId="5DF32D47" w14:textId="30B76E93" w:rsidR="00123822" w:rsidRPr="00361ED9" w:rsidRDefault="00123822" w:rsidP="00D06E20">
            <w:pPr>
              <w:pStyle w:val="NormlWeb"/>
              <w:spacing w:before="0" w:beforeAutospacing="0" w:after="0" w:afterAutospacing="0"/>
              <w:ind w:left="956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2.</w:t>
            </w:r>
            <w:r w:rsidR="007F37F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csop</w:t>
            </w:r>
            <w:proofErr w:type="spellEnd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: ötsoros: boszorkány</w:t>
            </w:r>
          </w:p>
          <w:p w14:paraId="551CDFFF" w14:textId="1AE3D036" w:rsidR="00123822" w:rsidRPr="00361ED9" w:rsidRDefault="00123822" w:rsidP="00D06E20">
            <w:pPr>
              <w:pStyle w:val="NormlWeb"/>
              <w:spacing w:before="0" w:beforeAutospacing="0" w:after="0" w:afterAutospacing="0"/>
              <w:ind w:left="956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3.</w:t>
            </w:r>
            <w:r w:rsidR="007F37F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csop</w:t>
            </w:r>
            <w:proofErr w:type="spellEnd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: ötsoros: ruhásszekrény</w:t>
            </w:r>
          </w:p>
          <w:p w14:paraId="4FCA265B" w14:textId="6277564A" w:rsidR="00123822" w:rsidRPr="00361ED9" w:rsidRDefault="00123822" w:rsidP="00D06E20">
            <w:pPr>
              <w:pStyle w:val="NormlWeb"/>
              <w:spacing w:before="0" w:beforeAutospacing="0" w:after="0" w:afterAutospacing="0"/>
              <w:ind w:left="956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4.</w:t>
            </w:r>
            <w:r w:rsidR="007F37F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csop</w:t>
            </w:r>
            <w:proofErr w:type="spellEnd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: szélsziporka: oroszlán</w:t>
            </w:r>
          </w:p>
          <w:p w14:paraId="192E6068" w14:textId="173637CA" w:rsidR="00123822" w:rsidRPr="00361ED9" w:rsidRDefault="00123822" w:rsidP="00BF2EA1">
            <w:pPr>
              <w:pStyle w:val="NormlWeb"/>
              <w:spacing w:before="0" w:beforeAutospacing="0" w:after="0" w:afterAutospacing="0"/>
              <w:ind w:left="1233" w:hanging="277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5.</w:t>
            </w:r>
            <w:r w:rsidR="007F37F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csop</w:t>
            </w:r>
            <w:proofErr w:type="spellEnd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: </w:t>
            </w:r>
            <w:r w:rsidR="00361ED9"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szélsziporka: ruhásszekrény</w:t>
            </w:r>
          </w:p>
          <w:p w14:paraId="2335261D" w14:textId="2FCE61F3" w:rsidR="00123822" w:rsidRPr="00361ED9" w:rsidRDefault="00123822" w:rsidP="00BF2EA1">
            <w:pPr>
              <w:pStyle w:val="NormlWeb"/>
              <w:spacing w:before="0" w:beforeAutospacing="0" w:after="0" w:afterAutospacing="0"/>
              <w:ind w:left="1233" w:hanging="277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6.</w:t>
            </w:r>
            <w:r w:rsidR="007F37F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csop</w:t>
            </w:r>
            <w:proofErr w:type="spellEnd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: szélsziporka: boszorkány</w:t>
            </w:r>
          </w:p>
          <w:p w14:paraId="4903E014" w14:textId="46619FE1" w:rsidR="00123822" w:rsidRPr="00361ED9" w:rsidRDefault="00123822" w:rsidP="00D06E20">
            <w:pPr>
              <w:pStyle w:val="NormlWeb"/>
              <w:spacing w:before="0" w:beforeAutospacing="0" w:after="0" w:afterAutospacing="0"/>
              <w:ind w:left="956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7.</w:t>
            </w:r>
            <w:r w:rsidR="007F37F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csop</w:t>
            </w:r>
            <w:proofErr w:type="spellEnd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: </w:t>
            </w:r>
            <w:r w:rsidR="00361ED9"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ötletbörze: </w:t>
            </w:r>
            <w:proofErr w:type="spellStart"/>
            <w:r w:rsidR="00361ED9"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Narnia</w:t>
            </w:r>
            <w:proofErr w:type="spellEnd"/>
          </w:p>
          <w:p w14:paraId="34B84C4A" w14:textId="76E381D7" w:rsidR="00123822" w:rsidRPr="00361ED9" w:rsidRDefault="00123822" w:rsidP="00D06E20">
            <w:pPr>
              <w:pStyle w:val="Norm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Hallgassuk meg </w:t>
            </w:r>
            <w:r w:rsidR="00D06E20"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minden 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csoport szóvivő</w:t>
            </w:r>
            <w:r w:rsidR="00D06E20"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jé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t!</w:t>
            </w:r>
          </w:p>
          <w:p w14:paraId="6A187527" w14:textId="5E2F1EB9" w:rsidR="00D06E20" w:rsidRPr="00CC60DB" w:rsidRDefault="00D06E20" w:rsidP="00CC60DB">
            <w:pPr>
              <w:pStyle w:val="Listaszerbekezds"/>
              <w:numPr>
                <w:ilvl w:val="0"/>
                <w:numId w:val="3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 xml:space="preserve">(A feladatok nyomtatható változatát </w:t>
            </w:r>
            <w:proofErr w:type="spellStart"/>
            <w:r w:rsidRPr="00361ED9">
              <w:rPr>
                <w:rFonts w:cstheme="minorHAnsi"/>
                <w:color w:val="002060"/>
                <w:sz w:val="28"/>
                <w:szCs w:val="28"/>
              </w:rPr>
              <w:t>lsd</w:t>
            </w:r>
            <w:proofErr w:type="spellEnd"/>
            <w:r w:rsidRPr="00361ED9">
              <w:rPr>
                <w:rFonts w:cstheme="minorHAnsi"/>
                <w:color w:val="002060"/>
                <w:sz w:val="28"/>
                <w:szCs w:val="28"/>
              </w:rPr>
              <w:t>. a dokumentum végén!)</w:t>
            </w:r>
          </w:p>
        </w:tc>
        <w:tc>
          <w:tcPr>
            <w:tcW w:w="1873" w:type="dxa"/>
          </w:tcPr>
          <w:p w14:paraId="6DAC9DCA" w14:textId="7D7A5C17" w:rsidR="00B34D9F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lastRenderedPageBreak/>
              <w:t>csoportmunka</w:t>
            </w:r>
          </w:p>
          <w:p w14:paraId="5A2BEBE5" w14:textId="62058EAD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3F5E90" w14:textId="3C1B7A60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5329A55" w14:textId="0157601C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0ED29D" w14:textId="23B28C9B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C8E4CD" w14:textId="1CFE3712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F937E46" w14:textId="386025A0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B90335B" w14:textId="460F07CB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9AAD980" w14:textId="3A66ECC6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9649A4" w14:textId="3593C6A9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1391013" w14:textId="052A51BE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38E9947" w14:textId="509B010E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58462E1" w14:textId="22D2480D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822ED4A" w14:textId="6EF6368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696C29D" w14:textId="10B4FEB1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9B974F" w14:textId="0E085E5C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218ACC9" w14:textId="37A99228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F58DB2C" w14:textId="0EDD349A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737B71C" w14:textId="0F788BBC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E95679E" w14:textId="64B4D45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842F370" w14:textId="0B81BD66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B4B9DE4" w14:textId="6EF4F144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5D8BBCF" w14:textId="26A9C2A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99D3AF6" w14:textId="7FEBD55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56472FA" w14:textId="499BAAC6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3F3527B" w14:textId="58B02FBE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A247DFC" w14:textId="65023750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10E130" w14:textId="1F9BC236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57647F1" w14:textId="15B2B67B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40F3C91" w14:textId="57933CC6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68F5750" w14:textId="73C35455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7873B3D" w14:textId="09F85E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84CC3C4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70FCD75" w14:textId="4449EB74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2DA94D5" w14:textId="5F5DD2C3" w:rsidR="00D06E20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D6B5C28" w14:textId="0ABB31CB" w:rsidR="00E91D1F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A71E242" w14:textId="0E01C995" w:rsidR="00E91D1F" w:rsidDel="00A577E6" w:rsidRDefault="00E91D1F">
            <w:pPr>
              <w:rPr>
                <w:del w:id="3" w:author="Lidia" w:date="2022-05-10T13:41:00Z"/>
                <w:rFonts w:cstheme="minorHAnsi"/>
                <w:color w:val="002060"/>
                <w:sz w:val="28"/>
                <w:szCs w:val="28"/>
              </w:rPr>
            </w:pPr>
          </w:p>
          <w:p w14:paraId="759F172B" w14:textId="7348B5BE" w:rsidR="00E91D1F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771343B" w14:textId="77777777" w:rsidR="00E91D1F" w:rsidRPr="00361ED9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E85B63B" w14:textId="3C12E18C" w:rsidR="00D06E20" w:rsidRPr="00361ED9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  <w:p w14:paraId="3AAC154D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DD26CE4" w14:textId="154E59E6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674" w:type="dxa"/>
          </w:tcPr>
          <w:p w14:paraId="17A5E669" w14:textId="77777777" w:rsidR="00B34D9F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lastRenderedPageBreak/>
              <w:t>nyomtatott feladatok, filctollak</w:t>
            </w:r>
          </w:p>
          <w:p w14:paraId="55B46F65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E82985E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DAC3ED4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C9593E3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86A1CC8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0754A1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209FB6F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4B4C0A4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B687E34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F956825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0A6CBA2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07E73EF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D961714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F70E3CF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FAD0A8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5AAF9DA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FB2E517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B676900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D28943B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0FCE8FE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BDC711F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5634EAB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52F8CEA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D31627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615A4B4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8CCBAD8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932F8FC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8DCB8BC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2FDFD5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7160B7C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45A9543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0E62A3B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2F0D331" w14:textId="77777777" w:rsidR="00E91D1F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D46C7BA" w14:textId="77777777" w:rsidR="00E91D1F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F4A6EE3" w14:textId="77777777" w:rsidR="00E91D1F" w:rsidDel="00A577E6" w:rsidRDefault="00E91D1F">
            <w:pPr>
              <w:rPr>
                <w:del w:id="4" w:author="Lidia" w:date="2022-05-10T13:41:00Z"/>
                <w:rFonts w:cstheme="minorHAnsi"/>
                <w:color w:val="002060"/>
                <w:sz w:val="28"/>
                <w:szCs w:val="28"/>
              </w:rPr>
            </w:pPr>
          </w:p>
          <w:p w14:paraId="7083ED86" w14:textId="77777777" w:rsidR="00E91D1F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66091FB" w14:textId="358CAADF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mágnesek a lapok táblára rögzítéséhez</w:t>
            </w:r>
          </w:p>
        </w:tc>
        <w:tc>
          <w:tcPr>
            <w:tcW w:w="1520" w:type="dxa"/>
          </w:tcPr>
          <w:p w14:paraId="6DE828C4" w14:textId="1F024D6A" w:rsidR="00B34D9F" w:rsidRPr="00361ED9" w:rsidRDefault="00B34D9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FC2709" w:rsidRPr="00361ED9" w14:paraId="2873200B" w14:textId="7E70DB30" w:rsidTr="00123822">
        <w:tc>
          <w:tcPr>
            <w:tcW w:w="913" w:type="dxa"/>
          </w:tcPr>
          <w:p w14:paraId="616D9C24" w14:textId="458FCF4F" w:rsidR="00B34D9F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lastRenderedPageBreak/>
              <w:sym w:font="Wingdings" w:char="F0E4"/>
            </w:r>
          </w:p>
        </w:tc>
        <w:tc>
          <w:tcPr>
            <w:tcW w:w="3265" w:type="dxa"/>
          </w:tcPr>
          <w:p w14:paraId="450C0691" w14:textId="78BC65BC" w:rsidR="00B34D9F" w:rsidRPr="00361ED9" w:rsidRDefault="00D06E20" w:rsidP="00D06E20">
            <w:pPr>
              <w:pStyle w:val="Listaszerbekezds"/>
              <w:numPr>
                <w:ilvl w:val="0"/>
                <w:numId w:val="3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Záró gondolatok a közös munka előkészítéséhez.</w:t>
            </w:r>
          </w:p>
        </w:tc>
        <w:tc>
          <w:tcPr>
            <w:tcW w:w="4749" w:type="dxa"/>
          </w:tcPr>
          <w:p w14:paraId="5B3F5B1B" w14:textId="4E83AAF7" w:rsidR="00D06E20" w:rsidRPr="00361ED9" w:rsidRDefault="00D06E20" w:rsidP="00D06E20">
            <w:pPr>
              <w:pStyle w:val="Norm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Ha ismered, olvastad vagy láttad már a filmes változatát ennek a regénynek, arra kérlek, hogy akkor is próbáld meg úgy olvasni, mintha most </w:t>
            </w:r>
            <w:r w:rsidR="002C07C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találkoznál vele 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először! Keress benne olyan részleteket, </w:t>
            </w:r>
            <w:r w:rsidR="00DA0E7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amelyek 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eddig még</w:t>
            </w:r>
            <w:r w:rsidR="00DA0E7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elkerülték a figyelmedet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! Kalandra fel!</w:t>
            </w:r>
          </w:p>
          <w:p w14:paraId="7964BB52" w14:textId="77777777" w:rsidR="00B34D9F" w:rsidRPr="00361ED9" w:rsidRDefault="00B34D9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6C2D8428" w14:textId="10B1F31D" w:rsidR="00B34D9F" w:rsidRPr="00361ED9" w:rsidRDefault="008D18B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</w:t>
            </w:r>
            <w:r w:rsidR="00E91D1F">
              <w:rPr>
                <w:rFonts w:cstheme="minorHAnsi"/>
                <w:color w:val="002060"/>
                <w:sz w:val="28"/>
                <w:szCs w:val="28"/>
              </w:rPr>
              <w:t xml:space="preserve"> munka</w:t>
            </w:r>
          </w:p>
        </w:tc>
        <w:tc>
          <w:tcPr>
            <w:tcW w:w="1674" w:type="dxa"/>
          </w:tcPr>
          <w:p w14:paraId="2639685D" w14:textId="4CA83607" w:rsidR="00B34D9F" w:rsidRPr="00361ED9" w:rsidRDefault="00B34D9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0" w:type="dxa"/>
          </w:tcPr>
          <w:p w14:paraId="4A95C788" w14:textId="31CD260C" w:rsidR="00B34D9F" w:rsidRPr="00361ED9" w:rsidRDefault="00B34D9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</w:tbl>
    <w:p w14:paraId="7F2B2853" w14:textId="758052D8" w:rsidR="007C3065" w:rsidRPr="00361ED9" w:rsidRDefault="007C3065">
      <w:pPr>
        <w:rPr>
          <w:rFonts w:cstheme="minorHAnsi"/>
          <w:color w:val="002060"/>
          <w:sz w:val="28"/>
          <w:szCs w:val="28"/>
        </w:rPr>
      </w:pPr>
    </w:p>
    <w:p w14:paraId="56F71C15" w14:textId="60FD35F5" w:rsidR="00B34D9F" w:rsidRPr="00361ED9" w:rsidRDefault="00B34D9F">
      <w:pPr>
        <w:rPr>
          <w:rFonts w:cstheme="minorHAnsi"/>
          <w:color w:val="002060"/>
          <w:sz w:val="28"/>
          <w:szCs w:val="28"/>
        </w:rPr>
      </w:pPr>
    </w:p>
    <w:p w14:paraId="6D0BDA28" w14:textId="41C3390B" w:rsidR="00D06E20" w:rsidRPr="00361ED9" w:rsidRDefault="00D06E20">
      <w:pPr>
        <w:rPr>
          <w:rFonts w:cstheme="minorHAnsi"/>
          <w:color w:val="002060"/>
          <w:sz w:val="24"/>
          <w:szCs w:val="24"/>
        </w:rPr>
      </w:pPr>
    </w:p>
    <w:tbl>
      <w:tblPr>
        <w:tblpPr w:leftFromText="141" w:rightFromText="141" w:vertAnchor="text" w:horzAnchor="margin" w:tblpY="-40"/>
        <w:tblW w:w="152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261"/>
      </w:tblGrid>
      <w:tr w:rsidR="00361ED9" w:rsidRPr="00361ED9" w14:paraId="3A05C95E" w14:textId="77777777" w:rsidTr="00554BA8">
        <w:trPr>
          <w:trHeight w:val="9326"/>
        </w:trPr>
        <w:tc>
          <w:tcPr>
            <w:tcW w:w="15261" w:type="dxa"/>
          </w:tcPr>
          <w:p w14:paraId="7DBD5065" w14:textId="608AA374" w:rsidR="00361ED9" w:rsidRPr="00361ED9" w:rsidRDefault="00361ED9" w:rsidP="00361ED9">
            <w:pPr>
              <w:spacing w:line="360" w:lineRule="auto"/>
              <w:rPr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lastRenderedPageBreak/>
              <w:t>Mi?</w:t>
            </w:r>
            <w:r w:rsidRPr="00361ED9">
              <w:rPr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(1 szó)</w:t>
            </w:r>
            <w:r w:rsidRPr="00361ED9">
              <w:rPr>
                <w:b/>
                <w:sz w:val="48"/>
                <w:szCs w:val="44"/>
              </w:rPr>
              <w:t xml:space="preserve">: </w:t>
            </w:r>
            <w:r w:rsidRPr="00361ED9">
              <w:rPr>
                <w:b/>
                <w:sz w:val="48"/>
                <w:szCs w:val="44"/>
              </w:rPr>
              <w:tab/>
            </w:r>
            <w:r w:rsidRPr="00361ED9">
              <w:rPr>
                <w:b/>
                <w:sz w:val="48"/>
                <w:szCs w:val="44"/>
              </w:rPr>
              <w:tab/>
            </w:r>
            <w:r w:rsidRPr="00361ED9">
              <w:rPr>
                <w:b/>
                <w:sz w:val="72"/>
                <w:szCs w:val="44"/>
                <w:u w:val="single"/>
              </w:rPr>
              <w:t>oroszlán</w:t>
            </w:r>
          </w:p>
          <w:p w14:paraId="62C22C86" w14:textId="77777777" w:rsidR="00361ED9" w:rsidRPr="00361ED9" w:rsidRDefault="00361ED9" w:rsidP="00361ED9">
            <w:pPr>
              <w:spacing w:line="360" w:lineRule="auto"/>
              <w:rPr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Milyen?</w:t>
            </w:r>
            <w:r w:rsidRPr="00361ED9">
              <w:rPr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(2 szó</w:t>
            </w:r>
            <w:proofErr w:type="gramStart"/>
            <w:r w:rsidRPr="00361ED9">
              <w:rPr>
                <w:i/>
                <w:sz w:val="48"/>
                <w:szCs w:val="44"/>
              </w:rPr>
              <w:t>)</w:t>
            </w:r>
            <w:r w:rsidRPr="00361ED9">
              <w:rPr>
                <w:b/>
                <w:sz w:val="48"/>
                <w:szCs w:val="44"/>
              </w:rPr>
              <w:t>:_</w:t>
            </w:r>
            <w:proofErr w:type="gramEnd"/>
            <w:r w:rsidRPr="00361ED9">
              <w:rPr>
                <w:b/>
                <w:sz w:val="48"/>
                <w:szCs w:val="44"/>
              </w:rPr>
              <w:t>____________________________________________</w:t>
            </w:r>
          </w:p>
          <w:p w14:paraId="4E32F801" w14:textId="733439BF" w:rsidR="00361ED9" w:rsidRPr="00361ED9" w:rsidRDefault="00361ED9" w:rsidP="00361ED9">
            <w:pPr>
              <w:spacing w:line="360" w:lineRule="auto"/>
              <w:rPr>
                <w:b/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Mit csinál?</w:t>
            </w:r>
            <w:r w:rsidRPr="00361ED9">
              <w:rPr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(3</w:t>
            </w:r>
            <w:r w:rsidR="00473BEF">
              <w:rPr>
                <w:i/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szó)</w:t>
            </w:r>
            <w:r w:rsidRPr="00361ED9">
              <w:rPr>
                <w:b/>
                <w:sz w:val="48"/>
                <w:szCs w:val="44"/>
              </w:rPr>
              <w:t>:</w:t>
            </w:r>
          </w:p>
          <w:p w14:paraId="14612AB6" w14:textId="77777777" w:rsidR="00361ED9" w:rsidRPr="00361ED9" w:rsidRDefault="00361ED9" w:rsidP="00361ED9">
            <w:pPr>
              <w:spacing w:line="360" w:lineRule="auto"/>
              <w:rPr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___________________________________________________________</w:t>
            </w:r>
          </w:p>
          <w:p w14:paraId="6EB0549E" w14:textId="77777777" w:rsidR="00361ED9" w:rsidRPr="00361ED9" w:rsidRDefault="00361ED9" w:rsidP="00361ED9">
            <w:pPr>
              <w:spacing w:line="360" w:lineRule="auto"/>
              <w:rPr>
                <w:b/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Mit gondolsz róla?</w:t>
            </w:r>
            <w:r w:rsidRPr="00361ED9">
              <w:rPr>
                <w:sz w:val="48"/>
                <w:szCs w:val="44"/>
              </w:rPr>
              <w:t xml:space="preserve"> (</w:t>
            </w:r>
            <w:r w:rsidRPr="00361ED9">
              <w:rPr>
                <w:i/>
                <w:sz w:val="48"/>
                <w:szCs w:val="44"/>
              </w:rPr>
              <w:t>4 szóból álló mondat)</w:t>
            </w:r>
            <w:r w:rsidRPr="00361ED9">
              <w:rPr>
                <w:b/>
                <w:sz w:val="48"/>
                <w:szCs w:val="44"/>
              </w:rPr>
              <w:t>:</w:t>
            </w:r>
          </w:p>
          <w:p w14:paraId="7DAB1CB1" w14:textId="77777777" w:rsidR="00361ED9" w:rsidRPr="00361ED9" w:rsidRDefault="00361ED9" w:rsidP="00361ED9">
            <w:pPr>
              <w:spacing w:line="360" w:lineRule="auto"/>
              <w:rPr>
                <w:b/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___________________________________________________________</w:t>
            </w:r>
          </w:p>
          <w:p w14:paraId="2878B6B3" w14:textId="77777777" w:rsidR="00361ED9" w:rsidRPr="00361ED9" w:rsidRDefault="00361ED9" w:rsidP="00554BA8">
            <w:pPr>
              <w:spacing w:line="480" w:lineRule="auto"/>
              <w:rPr>
                <w:sz w:val="20"/>
                <w:szCs w:val="20"/>
              </w:rPr>
            </w:pPr>
            <w:r w:rsidRPr="00361ED9">
              <w:rPr>
                <w:b/>
                <w:sz w:val="48"/>
                <w:szCs w:val="44"/>
              </w:rPr>
              <w:t>Más szóval</w:t>
            </w:r>
            <w:r w:rsidRPr="00361ED9">
              <w:rPr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(1 szó)</w:t>
            </w:r>
            <w:r w:rsidRPr="00361ED9">
              <w:rPr>
                <w:b/>
                <w:sz w:val="48"/>
                <w:szCs w:val="44"/>
              </w:rPr>
              <w:t>:</w:t>
            </w:r>
            <w:r w:rsidRPr="00361ED9">
              <w:rPr>
                <w:b/>
                <w:sz w:val="48"/>
                <w:szCs w:val="44"/>
              </w:rPr>
              <w:tab/>
            </w:r>
            <w:r w:rsidRPr="00361ED9">
              <w:rPr>
                <w:b/>
                <w:sz w:val="48"/>
                <w:szCs w:val="44"/>
              </w:rPr>
              <w:tab/>
              <w:t>_______________________________________</w:t>
            </w:r>
          </w:p>
        </w:tc>
      </w:tr>
      <w:tr w:rsidR="00361ED9" w:rsidRPr="00361ED9" w14:paraId="0C8E3AC7" w14:textId="77777777" w:rsidTr="00554BA8">
        <w:trPr>
          <w:trHeight w:val="9326"/>
        </w:trPr>
        <w:tc>
          <w:tcPr>
            <w:tcW w:w="15261" w:type="dxa"/>
          </w:tcPr>
          <w:p w14:paraId="43BA4D9C" w14:textId="7A116E16" w:rsidR="00361ED9" w:rsidRPr="00361ED9" w:rsidRDefault="00361ED9" w:rsidP="00554BA8">
            <w:pPr>
              <w:spacing w:line="360" w:lineRule="auto"/>
              <w:rPr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lastRenderedPageBreak/>
              <w:t>Mi?</w:t>
            </w:r>
            <w:r w:rsidRPr="00361ED9">
              <w:rPr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(1 szó)</w:t>
            </w:r>
            <w:r w:rsidRPr="00361ED9">
              <w:rPr>
                <w:b/>
                <w:sz w:val="48"/>
                <w:szCs w:val="44"/>
              </w:rPr>
              <w:t xml:space="preserve">: </w:t>
            </w:r>
            <w:r w:rsidRPr="00361ED9">
              <w:rPr>
                <w:b/>
                <w:sz w:val="48"/>
                <w:szCs w:val="44"/>
              </w:rPr>
              <w:tab/>
            </w:r>
            <w:r w:rsidRPr="00361ED9">
              <w:rPr>
                <w:b/>
                <w:sz w:val="48"/>
                <w:szCs w:val="44"/>
              </w:rPr>
              <w:tab/>
            </w:r>
            <w:r>
              <w:rPr>
                <w:b/>
                <w:sz w:val="72"/>
                <w:szCs w:val="44"/>
                <w:u w:val="single"/>
              </w:rPr>
              <w:t>boszorkány</w:t>
            </w:r>
          </w:p>
          <w:p w14:paraId="5D4032AF" w14:textId="77777777" w:rsidR="00361ED9" w:rsidRPr="00361ED9" w:rsidRDefault="00361ED9" w:rsidP="00554BA8">
            <w:pPr>
              <w:spacing w:line="360" w:lineRule="auto"/>
              <w:rPr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Milyen?</w:t>
            </w:r>
            <w:r w:rsidRPr="00361ED9">
              <w:rPr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(2 szó</w:t>
            </w:r>
            <w:proofErr w:type="gramStart"/>
            <w:r w:rsidRPr="00361ED9">
              <w:rPr>
                <w:i/>
                <w:sz w:val="48"/>
                <w:szCs w:val="44"/>
              </w:rPr>
              <w:t>)</w:t>
            </w:r>
            <w:r w:rsidRPr="00361ED9">
              <w:rPr>
                <w:b/>
                <w:sz w:val="48"/>
                <w:szCs w:val="44"/>
              </w:rPr>
              <w:t>:_</w:t>
            </w:r>
            <w:proofErr w:type="gramEnd"/>
            <w:r w:rsidRPr="00361ED9">
              <w:rPr>
                <w:b/>
                <w:sz w:val="48"/>
                <w:szCs w:val="44"/>
              </w:rPr>
              <w:t>____________________________________________</w:t>
            </w:r>
          </w:p>
          <w:p w14:paraId="02E55BB0" w14:textId="77777777" w:rsidR="00361ED9" w:rsidRPr="00361ED9" w:rsidRDefault="00361ED9" w:rsidP="00554BA8">
            <w:pPr>
              <w:spacing w:line="360" w:lineRule="auto"/>
              <w:rPr>
                <w:b/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Mit csinál?</w:t>
            </w:r>
            <w:r w:rsidRPr="00361ED9">
              <w:rPr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(3szó)</w:t>
            </w:r>
            <w:r w:rsidRPr="00361ED9">
              <w:rPr>
                <w:b/>
                <w:sz w:val="48"/>
                <w:szCs w:val="44"/>
              </w:rPr>
              <w:t>:</w:t>
            </w:r>
          </w:p>
          <w:p w14:paraId="33FB28EF" w14:textId="77777777" w:rsidR="00361ED9" w:rsidRPr="00361ED9" w:rsidRDefault="00361ED9" w:rsidP="00554BA8">
            <w:pPr>
              <w:spacing w:line="360" w:lineRule="auto"/>
              <w:rPr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___________________________________________________________</w:t>
            </w:r>
          </w:p>
          <w:p w14:paraId="455E22EE" w14:textId="77777777" w:rsidR="00361ED9" w:rsidRPr="00361ED9" w:rsidRDefault="00361ED9" w:rsidP="00554BA8">
            <w:pPr>
              <w:spacing w:line="360" w:lineRule="auto"/>
              <w:rPr>
                <w:b/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Mit gondolsz róla?</w:t>
            </w:r>
            <w:r w:rsidRPr="00361ED9">
              <w:rPr>
                <w:sz w:val="48"/>
                <w:szCs w:val="44"/>
              </w:rPr>
              <w:t xml:space="preserve"> (</w:t>
            </w:r>
            <w:r w:rsidRPr="00361ED9">
              <w:rPr>
                <w:i/>
                <w:sz w:val="48"/>
                <w:szCs w:val="44"/>
              </w:rPr>
              <w:t>4 szóból álló mondat)</w:t>
            </w:r>
            <w:r w:rsidRPr="00361ED9">
              <w:rPr>
                <w:b/>
                <w:sz w:val="48"/>
                <w:szCs w:val="44"/>
              </w:rPr>
              <w:t>:</w:t>
            </w:r>
          </w:p>
          <w:p w14:paraId="476EE797" w14:textId="77777777" w:rsidR="00361ED9" w:rsidRPr="00361ED9" w:rsidRDefault="00361ED9" w:rsidP="00554BA8">
            <w:pPr>
              <w:spacing w:line="360" w:lineRule="auto"/>
              <w:rPr>
                <w:b/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___________________________________________________________</w:t>
            </w:r>
          </w:p>
          <w:p w14:paraId="04B7719D" w14:textId="77777777" w:rsidR="00361ED9" w:rsidRPr="00361ED9" w:rsidRDefault="00361ED9" w:rsidP="00554BA8">
            <w:pPr>
              <w:spacing w:line="480" w:lineRule="auto"/>
              <w:rPr>
                <w:sz w:val="20"/>
                <w:szCs w:val="20"/>
              </w:rPr>
            </w:pPr>
            <w:r w:rsidRPr="00361ED9">
              <w:rPr>
                <w:b/>
                <w:sz w:val="48"/>
                <w:szCs w:val="44"/>
              </w:rPr>
              <w:t>Más szóval</w:t>
            </w:r>
            <w:r w:rsidRPr="00361ED9">
              <w:rPr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(1 szó)</w:t>
            </w:r>
            <w:r w:rsidRPr="00361ED9">
              <w:rPr>
                <w:b/>
                <w:sz w:val="48"/>
                <w:szCs w:val="44"/>
              </w:rPr>
              <w:t>:</w:t>
            </w:r>
            <w:r w:rsidRPr="00361ED9">
              <w:rPr>
                <w:b/>
                <w:sz w:val="48"/>
                <w:szCs w:val="44"/>
              </w:rPr>
              <w:tab/>
            </w:r>
            <w:r w:rsidRPr="00361ED9">
              <w:rPr>
                <w:b/>
                <w:sz w:val="48"/>
                <w:szCs w:val="44"/>
              </w:rPr>
              <w:tab/>
              <w:t>_______________________________________</w:t>
            </w:r>
          </w:p>
        </w:tc>
      </w:tr>
      <w:tr w:rsidR="00361ED9" w:rsidRPr="00361ED9" w14:paraId="6BB4E047" w14:textId="77777777" w:rsidTr="00554BA8">
        <w:trPr>
          <w:trHeight w:val="9326"/>
        </w:trPr>
        <w:tc>
          <w:tcPr>
            <w:tcW w:w="15261" w:type="dxa"/>
          </w:tcPr>
          <w:p w14:paraId="09B94C2A" w14:textId="05DB39B8" w:rsidR="00361ED9" w:rsidRPr="00361ED9" w:rsidRDefault="00361ED9" w:rsidP="00554BA8">
            <w:pPr>
              <w:spacing w:line="360" w:lineRule="auto"/>
              <w:rPr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lastRenderedPageBreak/>
              <w:t>Mi?</w:t>
            </w:r>
            <w:r w:rsidRPr="00361ED9">
              <w:rPr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(1 szó)</w:t>
            </w:r>
            <w:r w:rsidRPr="00361ED9">
              <w:rPr>
                <w:b/>
                <w:sz w:val="48"/>
                <w:szCs w:val="44"/>
              </w:rPr>
              <w:t xml:space="preserve">: </w:t>
            </w:r>
            <w:r w:rsidRPr="00361ED9">
              <w:rPr>
                <w:b/>
                <w:sz w:val="48"/>
                <w:szCs w:val="44"/>
              </w:rPr>
              <w:tab/>
            </w:r>
            <w:r w:rsidRPr="00361ED9">
              <w:rPr>
                <w:b/>
                <w:sz w:val="48"/>
                <w:szCs w:val="44"/>
              </w:rPr>
              <w:tab/>
            </w:r>
            <w:r>
              <w:rPr>
                <w:b/>
                <w:sz w:val="72"/>
                <w:szCs w:val="44"/>
                <w:u w:val="single"/>
              </w:rPr>
              <w:t>ruhásszekrény</w:t>
            </w:r>
          </w:p>
          <w:p w14:paraId="24AB98A3" w14:textId="77777777" w:rsidR="00361ED9" w:rsidRPr="00361ED9" w:rsidRDefault="00361ED9" w:rsidP="00554BA8">
            <w:pPr>
              <w:spacing w:line="360" w:lineRule="auto"/>
              <w:rPr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Milyen?</w:t>
            </w:r>
            <w:r w:rsidRPr="00361ED9">
              <w:rPr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(2 szó</w:t>
            </w:r>
            <w:proofErr w:type="gramStart"/>
            <w:r w:rsidRPr="00361ED9">
              <w:rPr>
                <w:i/>
                <w:sz w:val="48"/>
                <w:szCs w:val="44"/>
              </w:rPr>
              <w:t>)</w:t>
            </w:r>
            <w:r w:rsidRPr="00361ED9">
              <w:rPr>
                <w:b/>
                <w:sz w:val="48"/>
                <w:szCs w:val="44"/>
              </w:rPr>
              <w:t>:_</w:t>
            </w:r>
            <w:proofErr w:type="gramEnd"/>
            <w:r w:rsidRPr="00361ED9">
              <w:rPr>
                <w:b/>
                <w:sz w:val="48"/>
                <w:szCs w:val="44"/>
              </w:rPr>
              <w:t>____________________________________________</w:t>
            </w:r>
          </w:p>
          <w:p w14:paraId="660B7396" w14:textId="35985989" w:rsidR="00361ED9" w:rsidRPr="00361ED9" w:rsidRDefault="00361ED9" w:rsidP="00554BA8">
            <w:pPr>
              <w:spacing w:line="360" w:lineRule="auto"/>
              <w:rPr>
                <w:b/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Mit csinál?</w:t>
            </w:r>
            <w:r w:rsidRPr="00361ED9">
              <w:rPr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(3</w:t>
            </w:r>
            <w:r w:rsidR="00473BEF">
              <w:rPr>
                <w:i/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szó)</w:t>
            </w:r>
            <w:r w:rsidRPr="00361ED9">
              <w:rPr>
                <w:b/>
                <w:sz w:val="48"/>
                <w:szCs w:val="44"/>
              </w:rPr>
              <w:t>:</w:t>
            </w:r>
          </w:p>
          <w:p w14:paraId="605E418B" w14:textId="77777777" w:rsidR="00361ED9" w:rsidRPr="00361ED9" w:rsidRDefault="00361ED9" w:rsidP="00554BA8">
            <w:pPr>
              <w:spacing w:line="360" w:lineRule="auto"/>
              <w:rPr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___________________________________________________________</w:t>
            </w:r>
          </w:p>
          <w:p w14:paraId="1B055B99" w14:textId="77777777" w:rsidR="00361ED9" w:rsidRPr="00361ED9" w:rsidRDefault="00361ED9" w:rsidP="00554BA8">
            <w:pPr>
              <w:spacing w:line="360" w:lineRule="auto"/>
              <w:rPr>
                <w:b/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Mit gondolsz róla?</w:t>
            </w:r>
            <w:r w:rsidRPr="00361ED9">
              <w:rPr>
                <w:sz w:val="48"/>
                <w:szCs w:val="44"/>
              </w:rPr>
              <w:t xml:space="preserve"> (</w:t>
            </w:r>
            <w:r w:rsidRPr="00361ED9">
              <w:rPr>
                <w:i/>
                <w:sz w:val="48"/>
                <w:szCs w:val="44"/>
              </w:rPr>
              <w:t>4 szóból álló mondat)</w:t>
            </w:r>
            <w:r w:rsidRPr="00361ED9">
              <w:rPr>
                <w:b/>
                <w:sz w:val="48"/>
                <w:szCs w:val="44"/>
              </w:rPr>
              <w:t>:</w:t>
            </w:r>
          </w:p>
          <w:p w14:paraId="3797B7DA" w14:textId="77777777" w:rsidR="00361ED9" w:rsidRPr="00361ED9" w:rsidRDefault="00361ED9" w:rsidP="00554BA8">
            <w:pPr>
              <w:spacing w:line="360" w:lineRule="auto"/>
              <w:rPr>
                <w:b/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___________________________________________________________</w:t>
            </w:r>
          </w:p>
          <w:p w14:paraId="5274F3AC" w14:textId="77777777" w:rsidR="00361ED9" w:rsidRPr="00361ED9" w:rsidRDefault="00361ED9" w:rsidP="00554BA8">
            <w:pPr>
              <w:spacing w:line="480" w:lineRule="auto"/>
              <w:rPr>
                <w:sz w:val="20"/>
                <w:szCs w:val="20"/>
              </w:rPr>
            </w:pPr>
            <w:r w:rsidRPr="00361ED9">
              <w:rPr>
                <w:b/>
                <w:sz w:val="48"/>
                <w:szCs w:val="44"/>
              </w:rPr>
              <w:t>Más szóval</w:t>
            </w:r>
            <w:r w:rsidRPr="00361ED9">
              <w:rPr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(1 szó)</w:t>
            </w:r>
            <w:r w:rsidRPr="00361ED9">
              <w:rPr>
                <w:b/>
                <w:sz w:val="48"/>
                <w:szCs w:val="44"/>
              </w:rPr>
              <w:t>:</w:t>
            </w:r>
            <w:r w:rsidRPr="00361ED9">
              <w:rPr>
                <w:b/>
                <w:sz w:val="48"/>
                <w:szCs w:val="44"/>
              </w:rPr>
              <w:tab/>
            </w:r>
            <w:r w:rsidRPr="00361ED9">
              <w:rPr>
                <w:b/>
                <w:sz w:val="48"/>
                <w:szCs w:val="44"/>
              </w:rPr>
              <w:tab/>
              <w:t>_______________________________________</w:t>
            </w:r>
          </w:p>
        </w:tc>
      </w:tr>
    </w:tbl>
    <w:p w14:paraId="40855DC7" w14:textId="50FB3FAA" w:rsidR="00361ED9" w:rsidRPr="00361ED9" w:rsidRDefault="00361ED9" w:rsidP="00361ED9">
      <w:pPr>
        <w:spacing w:line="276" w:lineRule="auto"/>
        <w:ind w:right="-758"/>
        <w:rPr>
          <w:b/>
          <w:sz w:val="40"/>
          <w:szCs w:val="40"/>
        </w:rPr>
      </w:pPr>
      <w:r w:rsidRPr="00361ED9">
        <w:rPr>
          <w:b/>
          <w:sz w:val="40"/>
          <w:szCs w:val="40"/>
        </w:rPr>
        <w:lastRenderedPageBreak/>
        <w:t>Szélsziporka</w:t>
      </w:r>
      <w:r w:rsidRPr="00361ED9">
        <w:rPr>
          <w:b/>
          <w:sz w:val="40"/>
          <w:szCs w:val="40"/>
        </w:rPr>
        <w:br/>
      </w:r>
      <w:r w:rsidRPr="00361ED9">
        <w:rPr>
          <w:sz w:val="40"/>
          <w:szCs w:val="40"/>
        </w:rPr>
        <w:t>Szabadvers a témával kapcsolatban.</w:t>
      </w:r>
    </w:p>
    <w:p w14:paraId="5D8812FF" w14:textId="74255E4A" w:rsidR="00361ED9" w:rsidRPr="00361ED9" w:rsidRDefault="00361ED9" w:rsidP="00361ED9">
      <w:pPr>
        <w:spacing w:line="276" w:lineRule="auto"/>
        <w:rPr>
          <w:sz w:val="52"/>
          <w:szCs w:val="52"/>
        </w:rPr>
      </w:pPr>
      <w:r w:rsidRPr="00361ED9">
        <w:rPr>
          <w:sz w:val="52"/>
          <w:szCs w:val="52"/>
        </w:rPr>
        <w:t>1. Azt álmodtam</w:t>
      </w:r>
      <w:r w:rsidR="007F37F3">
        <w:rPr>
          <w:sz w:val="52"/>
          <w:szCs w:val="52"/>
        </w:rPr>
        <w:t>,</w:t>
      </w:r>
      <w:r w:rsidRPr="00361ED9">
        <w:rPr>
          <w:sz w:val="52"/>
          <w:szCs w:val="52"/>
        </w:rPr>
        <w:t xml:space="preserve"> </w:t>
      </w:r>
      <w:r w:rsidR="007F37F3">
        <w:rPr>
          <w:sz w:val="52"/>
          <w:szCs w:val="52"/>
        </w:rPr>
        <w:t>„</w:t>
      </w:r>
      <w:r>
        <w:rPr>
          <w:b/>
          <w:sz w:val="72"/>
          <w:szCs w:val="52"/>
          <w:u w:val="single"/>
        </w:rPr>
        <w:t>oroszlán</w:t>
      </w:r>
      <w:r w:rsidR="007F37F3">
        <w:rPr>
          <w:sz w:val="52"/>
          <w:szCs w:val="52"/>
        </w:rPr>
        <w:t>”</w:t>
      </w:r>
      <w:r w:rsidRPr="00361ED9">
        <w:rPr>
          <w:sz w:val="52"/>
          <w:szCs w:val="52"/>
        </w:rPr>
        <w:t xml:space="preserve"> voltam (valaki vagy valami)</w:t>
      </w:r>
    </w:p>
    <w:p w14:paraId="484DA08B" w14:textId="77777777" w:rsidR="00361ED9" w:rsidRPr="00361ED9" w:rsidRDefault="00361ED9" w:rsidP="00361ED9">
      <w:pPr>
        <w:spacing w:line="276" w:lineRule="auto"/>
        <w:rPr>
          <w:sz w:val="52"/>
          <w:szCs w:val="52"/>
        </w:rPr>
      </w:pPr>
      <w:r w:rsidRPr="00361ED9">
        <w:rPr>
          <w:sz w:val="52"/>
          <w:szCs w:val="52"/>
        </w:rPr>
        <w:br/>
        <w:t>2.__________________________________________ Hol?</w:t>
      </w:r>
    </w:p>
    <w:p w14:paraId="7613F067" w14:textId="119F77B2" w:rsidR="00361ED9" w:rsidRDefault="00361ED9" w:rsidP="00361ED9">
      <w:pPr>
        <w:spacing w:line="276" w:lineRule="auto"/>
        <w:ind w:right="-1298"/>
        <w:rPr>
          <w:sz w:val="52"/>
          <w:szCs w:val="52"/>
        </w:rPr>
      </w:pPr>
      <w:r w:rsidRPr="00361ED9">
        <w:rPr>
          <w:sz w:val="52"/>
          <w:szCs w:val="52"/>
        </w:rPr>
        <w:br/>
        <w:t>3.__________________________________________ Mi történt?</w:t>
      </w:r>
      <w:r w:rsidRPr="00361ED9">
        <w:rPr>
          <w:sz w:val="44"/>
          <w:szCs w:val="44"/>
        </w:rPr>
        <w:t xml:space="preserve"> </w:t>
      </w:r>
      <w:r w:rsidRPr="00361ED9">
        <w:rPr>
          <w:sz w:val="52"/>
          <w:szCs w:val="52"/>
        </w:rPr>
        <w:br/>
        <w:t xml:space="preserve"> </w:t>
      </w:r>
      <w:ins w:id="5" w:author="Lidia" w:date="2022-05-10T13:28:00Z">
        <w:r w:rsidR="00BF2EA1">
          <w:rPr>
            <w:sz w:val="52"/>
            <w:szCs w:val="52"/>
          </w:rPr>
          <w:t xml:space="preserve">                                            </w:t>
        </w:r>
      </w:ins>
      <w:r w:rsidRPr="00361ED9">
        <w:rPr>
          <w:sz w:val="52"/>
          <w:szCs w:val="52"/>
        </w:rPr>
        <w:t>(esemény)</w:t>
      </w:r>
    </w:p>
    <w:p w14:paraId="57F85F0E" w14:textId="77777777" w:rsidR="00361ED9" w:rsidRPr="00361ED9" w:rsidRDefault="00361ED9" w:rsidP="00361ED9">
      <w:pPr>
        <w:spacing w:line="276" w:lineRule="auto"/>
        <w:ind w:right="-1298"/>
        <w:rPr>
          <w:sz w:val="52"/>
          <w:szCs w:val="52"/>
        </w:rPr>
      </w:pPr>
    </w:p>
    <w:p w14:paraId="75FAA743" w14:textId="086B0076" w:rsidR="00361ED9" w:rsidRDefault="00361ED9" w:rsidP="00361ED9">
      <w:pPr>
        <w:spacing w:line="276" w:lineRule="auto"/>
        <w:ind w:right="-1298"/>
        <w:rPr>
          <w:sz w:val="48"/>
          <w:szCs w:val="48"/>
        </w:rPr>
      </w:pPr>
      <w:r w:rsidRPr="00361ED9">
        <w:rPr>
          <w:sz w:val="52"/>
          <w:szCs w:val="52"/>
        </w:rPr>
        <w:t>4.__________________________________________ Hogyan?</w:t>
      </w:r>
      <w:r w:rsidRPr="00361ED9">
        <w:rPr>
          <w:sz w:val="48"/>
          <w:szCs w:val="48"/>
        </w:rPr>
        <w:t xml:space="preserve"> </w:t>
      </w:r>
    </w:p>
    <w:p w14:paraId="0BFD5994" w14:textId="11624AC6" w:rsidR="00361ED9" w:rsidRDefault="00361ED9" w:rsidP="00361ED9">
      <w:pPr>
        <w:spacing w:line="276" w:lineRule="auto"/>
        <w:ind w:right="-1298"/>
        <w:rPr>
          <w:sz w:val="48"/>
          <w:szCs w:val="48"/>
        </w:rPr>
      </w:pPr>
    </w:p>
    <w:p w14:paraId="339C3F99" w14:textId="77777777" w:rsidR="00361ED9" w:rsidRPr="00361ED9" w:rsidRDefault="00361ED9" w:rsidP="00361ED9">
      <w:pPr>
        <w:spacing w:line="276" w:lineRule="auto"/>
        <w:ind w:right="-758"/>
        <w:rPr>
          <w:b/>
          <w:sz w:val="40"/>
          <w:szCs w:val="40"/>
        </w:rPr>
      </w:pPr>
      <w:r w:rsidRPr="00361ED9">
        <w:rPr>
          <w:b/>
          <w:sz w:val="40"/>
          <w:szCs w:val="40"/>
        </w:rPr>
        <w:lastRenderedPageBreak/>
        <w:t>Szélsziporka</w:t>
      </w:r>
      <w:r w:rsidRPr="00361ED9">
        <w:rPr>
          <w:b/>
          <w:sz w:val="40"/>
          <w:szCs w:val="40"/>
        </w:rPr>
        <w:br/>
      </w:r>
      <w:r w:rsidRPr="00361ED9">
        <w:rPr>
          <w:sz w:val="40"/>
          <w:szCs w:val="40"/>
        </w:rPr>
        <w:t>Szabadvers a témával kapcsolatban.</w:t>
      </w:r>
    </w:p>
    <w:p w14:paraId="0C409260" w14:textId="2DCF6BC9" w:rsidR="00361ED9" w:rsidRPr="00361ED9" w:rsidRDefault="00361ED9" w:rsidP="00361ED9">
      <w:pPr>
        <w:spacing w:line="276" w:lineRule="auto"/>
        <w:rPr>
          <w:sz w:val="52"/>
          <w:szCs w:val="52"/>
        </w:rPr>
      </w:pPr>
      <w:r w:rsidRPr="00361ED9">
        <w:rPr>
          <w:sz w:val="52"/>
          <w:szCs w:val="52"/>
        </w:rPr>
        <w:t>1. Azt álmodtam</w:t>
      </w:r>
      <w:r w:rsidR="007F37F3">
        <w:rPr>
          <w:sz w:val="52"/>
          <w:szCs w:val="52"/>
        </w:rPr>
        <w:t>,</w:t>
      </w:r>
      <w:r w:rsidRPr="00361ED9">
        <w:rPr>
          <w:sz w:val="52"/>
          <w:szCs w:val="52"/>
        </w:rPr>
        <w:t xml:space="preserve"> </w:t>
      </w:r>
      <w:r w:rsidR="007F37F3">
        <w:rPr>
          <w:b/>
          <w:sz w:val="72"/>
          <w:szCs w:val="52"/>
          <w:u w:val="single"/>
        </w:rPr>
        <w:t>„</w:t>
      </w:r>
      <w:r>
        <w:rPr>
          <w:b/>
          <w:sz w:val="72"/>
          <w:szCs w:val="52"/>
          <w:u w:val="single"/>
        </w:rPr>
        <w:t>boszorkány</w:t>
      </w:r>
      <w:r w:rsidR="007F37F3">
        <w:rPr>
          <w:sz w:val="52"/>
          <w:szCs w:val="52"/>
        </w:rPr>
        <w:t>”</w:t>
      </w:r>
      <w:r w:rsidRPr="00361ED9">
        <w:rPr>
          <w:sz w:val="52"/>
          <w:szCs w:val="52"/>
        </w:rPr>
        <w:t xml:space="preserve"> voltam (valaki vagy valami)</w:t>
      </w:r>
    </w:p>
    <w:p w14:paraId="243C236D" w14:textId="77777777" w:rsidR="00361ED9" w:rsidRPr="00361ED9" w:rsidRDefault="00361ED9" w:rsidP="00361ED9">
      <w:pPr>
        <w:spacing w:line="276" w:lineRule="auto"/>
        <w:rPr>
          <w:sz w:val="52"/>
          <w:szCs w:val="52"/>
        </w:rPr>
      </w:pPr>
      <w:r w:rsidRPr="00361ED9">
        <w:rPr>
          <w:sz w:val="52"/>
          <w:szCs w:val="52"/>
        </w:rPr>
        <w:br/>
        <w:t>2.__________________________________________ Hol?</w:t>
      </w:r>
    </w:p>
    <w:p w14:paraId="3227C911" w14:textId="399312EC" w:rsidR="00361ED9" w:rsidRDefault="00361ED9" w:rsidP="00361ED9">
      <w:pPr>
        <w:spacing w:line="276" w:lineRule="auto"/>
        <w:ind w:right="-1298"/>
        <w:rPr>
          <w:sz w:val="52"/>
          <w:szCs w:val="52"/>
        </w:rPr>
      </w:pPr>
      <w:r w:rsidRPr="00361ED9">
        <w:rPr>
          <w:sz w:val="52"/>
          <w:szCs w:val="52"/>
        </w:rPr>
        <w:br/>
        <w:t>3.__________________________________________ Mi történt?</w:t>
      </w:r>
      <w:r w:rsidRPr="00361ED9">
        <w:rPr>
          <w:sz w:val="52"/>
          <w:szCs w:val="52"/>
        </w:rPr>
        <w:br/>
        <w:t xml:space="preserve"> </w:t>
      </w:r>
      <w:ins w:id="6" w:author="Lidia" w:date="2022-05-10T13:28:00Z">
        <w:r w:rsidR="00BF2EA1">
          <w:rPr>
            <w:sz w:val="52"/>
            <w:szCs w:val="52"/>
          </w:rPr>
          <w:t xml:space="preserve">                                        </w:t>
        </w:r>
        <w:proofErr w:type="gramStart"/>
        <w:r w:rsidR="00BF2EA1">
          <w:rPr>
            <w:sz w:val="52"/>
            <w:szCs w:val="52"/>
          </w:rPr>
          <w:t xml:space="preserve">   </w:t>
        </w:r>
      </w:ins>
      <w:r w:rsidRPr="00361ED9">
        <w:rPr>
          <w:sz w:val="52"/>
          <w:szCs w:val="52"/>
        </w:rPr>
        <w:t>(</w:t>
      </w:r>
      <w:proofErr w:type="gramEnd"/>
      <w:r w:rsidRPr="00361ED9">
        <w:rPr>
          <w:sz w:val="52"/>
          <w:szCs w:val="52"/>
        </w:rPr>
        <w:t>esemény)</w:t>
      </w:r>
    </w:p>
    <w:p w14:paraId="3B595B0E" w14:textId="77777777" w:rsidR="00361ED9" w:rsidRPr="00361ED9" w:rsidRDefault="00361ED9" w:rsidP="00361ED9">
      <w:pPr>
        <w:spacing w:line="276" w:lineRule="auto"/>
        <w:ind w:right="-1298"/>
        <w:rPr>
          <w:sz w:val="52"/>
          <w:szCs w:val="52"/>
        </w:rPr>
      </w:pPr>
    </w:p>
    <w:p w14:paraId="6E0705AB" w14:textId="77777777" w:rsidR="00361ED9" w:rsidRPr="00361ED9" w:rsidRDefault="00361ED9" w:rsidP="00361ED9">
      <w:pPr>
        <w:spacing w:line="276" w:lineRule="auto"/>
        <w:ind w:right="-1298"/>
        <w:rPr>
          <w:sz w:val="56"/>
          <w:szCs w:val="56"/>
        </w:rPr>
      </w:pPr>
      <w:r w:rsidRPr="00361ED9">
        <w:rPr>
          <w:sz w:val="52"/>
          <w:szCs w:val="52"/>
        </w:rPr>
        <w:t>4.__________________________________________ Hogyan?</w:t>
      </w:r>
      <w:r w:rsidRPr="00361ED9">
        <w:rPr>
          <w:sz w:val="48"/>
          <w:szCs w:val="48"/>
        </w:rPr>
        <w:t xml:space="preserve"> </w:t>
      </w:r>
    </w:p>
    <w:p w14:paraId="02DB56C4" w14:textId="77777777" w:rsidR="00361ED9" w:rsidRPr="00361ED9" w:rsidRDefault="00361ED9" w:rsidP="00361ED9">
      <w:pPr>
        <w:spacing w:line="276" w:lineRule="auto"/>
        <w:ind w:right="-1298"/>
        <w:rPr>
          <w:sz w:val="56"/>
          <w:szCs w:val="56"/>
        </w:rPr>
      </w:pPr>
    </w:p>
    <w:p w14:paraId="21ABC4E0" w14:textId="77777777" w:rsidR="00361ED9" w:rsidRPr="00361ED9" w:rsidRDefault="00361ED9" w:rsidP="00361ED9">
      <w:pPr>
        <w:spacing w:line="276" w:lineRule="auto"/>
        <w:ind w:right="-758"/>
        <w:rPr>
          <w:b/>
          <w:sz w:val="40"/>
          <w:szCs w:val="40"/>
        </w:rPr>
      </w:pPr>
      <w:r w:rsidRPr="00361ED9">
        <w:rPr>
          <w:b/>
          <w:sz w:val="40"/>
          <w:szCs w:val="40"/>
        </w:rPr>
        <w:lastRenderedPageBreak/>
        <w:t>Szélsziporka</w:t>
      </w:r>
      <w:r w:rsidRPr="00361ED9">
        <w:rPr>
          <w:b/>
          <w:sz w:val="40"/>
          <w:szCs w:val="40"/>
        </w:rPr>
        <w:br/>
      </w:r>
      <w:r w:rsidRPr="00361ED9">
        <w:rPr>
          <w:sz w:val="40"/>
          <w:szCs w:val="40"/>
        </w:rPr>
        <w:t>Szabadvers a témával kapcsolatban.</w:t>
      </w:r>
    </w:p>
    <w:p w14:paraId="55AC958C" w14:textId="31C1DCDE" w:rsidR="00361ED9" w:rsidRPr="00361ED9" w:rsidRDefault="00361ED9" w:rsidP="00361ED9">
      <w:pPr>
        <w:spacing w:line="276" w:lineRule="auto"/>
        <w:rPr>
          <w:sz w:val="52"/>
          <w:szCs w:val="52"/>
        </w:rPr>
      </w:pPr>
      <w:r w:rsidRPr="00361ED9">
        <w:rPr>
          <w:sz w:val="52"/>
          <w:szCs w:val="52"/>
        </w:rPr>
        <w:t>1. Azt álmodtam</w:t>
      </w:r>
      <w:r w:rsidR="007F37F3">
        <w:rPr>
          <w:sz w:val="52"/>
          <w:szCs w:val="52"/>
        </w:rPr>
        <w:t>,</w:t>
      </w:r>
      <w:r w:rsidRPr="00361ED9">
        <w:rPr>
          <w:sz w:val="52"/>
          <w:szCs w:val="52"/>
        </w:rPr>
        <w:t xml:space="preserve"> </w:t>
      </w:r>
      <w:r w:rsidR="007F37F3">
        <w:rPr>
          <w:b/>
          <w:sz w:val="56"/>
          <w:szCs w:val="48"/>
          <w:u w:val="single"/>
        </w:rPr>
        <w:t>„</w:t>
      </w:r>
      <w:r w:rsidRPr="00361ED9">
        <w:rPr>
          <w:b/>
          <w:sz w:val="56"/>
          <w:szCs w:val="48"/>
          <w:u w:val="single"/>
        </w:rPr>
        <w:t>ruhásszekrény</w:t>
      </w:r>
      <w:r w:rsidR="007F37F3">
        <w:rPr>
          <w:sz w:val="52"/>
          <w:szCs w:val="52"/>
        </w:rPr>
        <w:t>”</w:t>
      </w:r>
      <w:r w:rsidRPr="00361ED9">
        <w:rPr>
          <w:sz w:val="52"/>
          <w:szCs w:val="52"/>
        </w:rPr>
        <w:t xml:space="preserve"> voltam (valaki vagy valami)</w:t>
      </w:r>
    </w:p>
    <w:p w14:paraId="58F20356" w14:textId="77777777" w:rsidR="00361ED9" w:rsidRPr="00361ED9" w:rsidRDefault="00361ED9" w:rsidP="00361ED9">
      <w:pPr>
        <w:spacing w:line="276" w:lineRule="auto"/>
        <w:rPr>
          <w:sz w:val="52"/>
          <w:szCs w:val="52"/>
        </w:rPr>
      </w:pPr>
      <w:r w:rsidRPr="00361ED9">
        <w:rPr>
          <w:sz w:val="52"/>
          <w:szCs w:val="52"/>
        </w:rPr>
        <w:br/>
        <w:t>2.__________________________________________ Hol?</w:t>
      </w:r>
    </w:p>
    <w:p w14:paraId="5776CE29" w14:textId="0AE188B8" w:rsidR="00361ED9" w:rsidRDefault="00361ED9" w:rsidP="00361ED9">
      <w:pPr>
        <w:spacing w:line="276" w:lineRule="auto"/>
        <w:ind w:right="-1298"/>
        <w:rPr>
          <w:sz w:val="52"/>
          <w:szCs w:val="52"/>
        </w:rPr>
      </w:pPr>
      <w:r w:rsidRPr="00361ED9">
        <w:rPr>
          <w:sz w:val="52"/>
          <w:szCs w:val="52"/>
        </w:rPr>
        <w:br/>
        <w:t>3.__________________________________________ Mi történt?</w:t>
      </w:r>
      <w:r w:rsidRPr="00361ED9">
        <w:rPr>
          <w:sz w:val="52"/>
          <w:szCs w:val="52"/>
        </w:rPr>
        <w:br/>
        <w:t xml:space="preserve"> </w:t>
      </w:r>
      <w:ins w:id="7" w:author="Lidia" w:date="2022-05-10T13:28:00Z">
        <w:r w:rsidR="00BF2EA1">
          <w:rPr>
            <w:sz w:val="52"/>
            <w:szCs w:val="52"/>
          </w:rPr>
          <w:t xml:space="preserve">                                       </w:t>
        </w:r>
        <w:proofErr w:type="gramStart"/>
        <w:r w:rsidR="00BF2EA1">
          <w:rPr>
            <w:sz w:val="52"/>
            <w:szCs w:val="52"/>
          </w:rPr>
          <w:t xml:space="preserve">   </w:t>
        </w:r>
      </w:ins>
      <w:r w:rsidRPr="00361ED9">
        <w:rPr>
          <w:sz w:val="52"/>
          <w:szCs w:val="52"/>
        </w:rPr>
        <w:t>(</w:t>
      </w:r>
      <w:proofErr w:type="gramEnd"/>
      <w:r w:rsidRPr="00361ED9">
        <w:rPr>
          <w:sz w:val="52"/>
          <w:szCs w:val="52"/>
        </w:rPr>
        <w:t>esemény)</w:t>
      </w:r>
    </w:p>
    <w:p w14:paraId="03CFE586" w14:textId="77777777" w:rsidR="00361ED9" w:rsidRPr="00361ED9" w:rsidRDefault="00361ED9" w:rsidP="00361ED9">
      <w:pPr>
        <w:spacing w:line="276" w:lineRule="auto"/>
        <w:ind w:right="-1298"/>
        <w:rPr>
          <w:sz w:val="52"/>
          <w:szCs w:val="52"/>
        </w:rPr>
      </w:pPr>
    </w:p>
    <w:p w14:paraId="59A4E500" w14:textId="4E768B80" w:rsidR="00361ED9" w:rsidRDefault="00361ED9" w:rsidP="00361ED9">
      <w:pPr>
        <w:spacing w:line="276" w:lineRule="auto"/>
        <w:ind w:right="-1298"/>
        <w:rPr>
          <w:sz w:val="48"/>
          <w:szCs w:val="48"/>
        </w:rPr>
      </w:pPr>
      <w:r w:rsidRPr="00361ED9">
        <w:rPr>
          <w:sz w:val="52"/>
          <w:szCs w:val="52"/>
        </w:rPr>
        <w:t>4.__________________________________________ Hogyan?</w:t>
      </w:r>
      <w:r w:rsidRPr="00361ED9">
        <w:rPr>
          <w:sz w:val="48"/>
          <w:szCs w:val="48"/>
        </w:rPr>
        <w:t xml:space="preserve"> </w:t>
      </w:r>
    </w:p>
    <w:p w14:paraId="34D27F2C" w14:textId="77777777" w:rsidR="00361ED9" w:rsidRDefault="00361ED9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1D0F2732" w14:textId="1B26D17C" w:rsidR="00361ED9" w:rsidRDefault="00361ED9" w:rsidP="00361ED9">
      <w:pPr>
        <w:jc w:val="center"/>
        <w:rPr>
          <w:b/>
          <w:sz w:val="220"/>
        </w:rPr>
      </w:pPr>
      <w:proofErr w:type="spellStart"/>
      <w:r>
        <w:rPr>
          <w:b/>
          <w:sz w:val="220"/>
        </w:rPr>
        <w:lastRenderedPageBreak/>
        <w:t>Narnia</w:t>
      </w:r>
      <w:proofErr w:type="spellEnd"/>
    </w:p>
    <w:p w14:paraId="630EEBBD" w14:textId="77777777" w:rsidR="00361ED9" w:rsidRPr="00361ED9" w:rsidRDefault="00361ED9" w:rsidP="00361ED9">
      <w:pPr>
        <w:spacing w:line="276" w:lineRule="auto"/>
        <w:ind w:right="-1298"/>
        <w:rPr>
          <w:sz w:val="56"/>
          <w:szCs w:val="56"/>
        </w:rPr>
      </w:pPr>
    </w:p>
    <w:p w14:paraId="1C7DF90A" w14:textId="77777777" w:rsidR="00B34D9F" w:rsidRPr="00361ED9" w:rsidRDefault="00B34D9F">
      <w:pPr>
        <w:rPr>
          <w:rFonts w:cstheme="minorHAnsi"/>
          <w:color w:val="002060"/>
          <w:sz w:val="24"/>
          <w:szCs w:val="24"/>
        </w:rPr>
      </w:pPr>
    </w:p>
    <w:sectPr w:rsidR="00B34D9F" w:rsidRPr="00361ED9" w:rsidSect="00B34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73F"/>
    <w:multiLevelType w:val="hybridMultilevel"/>
    <w:tmpl w:val="D3A29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E4F"/>
    <w:multiLevelType w:val="hybridMultilevel"/>
    <w:tmpl w:val="29224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3F15"/>
    <w:multiLevelType w:val="hybridMultilevel"/>
    <w:tmpl w:val="A1921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75BA"/>
    <w:multiLevelType w:val="hybridMultilevel"/>
    <w:tmpl w:val="53A6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72E92"/>
    <w:multiLevelType w:val="hybridMultilevel"/>
    <w:tmpl w:val="86D88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DC1"/>
    <w:multiLevelType w:val="hybridMultilevel"/>
    <w:tmpl w:val="BAC82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7FF0"/>
    <w:multiLevelType w:val="hybridMultilevel"/>
    <w:tmpl w:val="CFD6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573DC"/>
    <w:multiLevelType w:val="hybridMultilevel"/>
    <w:tmpl w:val="153AC654"/>
    <w:lvl w:ilvl="0" w:tplc="07049DB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2B85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E80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AAA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65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F27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A6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62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0EC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F0B61"/>
    <w:multiLevelType w:val="multilevel"/>
    <w:tmpl w:val="D466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67F82"/>
    <w:multiLevelType w:val="hybridMultilevel"/>
    <w:tmpl w:val="D186B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45D52"/>
    <w:multiLevelType w:val="hybridMultilevel"/>
    <w:tmpl w:val="23363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7672E"/>
    <w:multiLevelType w:val="hybridMultilevel"/>
    <w:tmpl w:val="4CD2A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07B2B"/>
    <w:multiLevelType w:val="hybridMultilevel"/>
    <w:tmpl w:val="C382F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76C05"/>
    <w:multiLevelType w:val="hybridMultilevel"/>
    <w:tmpl w:val="A2AE61E0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931053"/>
    <w:multiLevelType w:val="multilevel"/>
    <w:tmpl w:val="CE82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2640C1"/>
    <w:multiLevelType w:val="hybridMultilevel"/>
    <w:tmpl w:val="D6F89EE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67A1D6E"/>
    <w:multiLevelType w:val="multilevel"/>
    <w:tmpl w:val="9C40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7024CE"/>
    <w:multiLevelType w:val="hybridMultilevel"/>
    <w:tmpl w:val="60AA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F3C99"/>
    <w:multiLevelType w:val="hybridMultilevel"/>
    <w:tmpl w:val="084EE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0011"/>
    <w:multiLevelType w:val="hybridMultilevel"/>
    <w:tmpl w:val="6D306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036D1"/>
    <w:multiLevelType w:val="multilevel"/>
    <w:tmpl w:val="517A4C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C633E3"/>
    <w:multiLevelType w:val="hybridMultilevel"/>
    <w:tmpl w:val="8E885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85CF5"/>
    <w:multiLevelType w:val="hybridMultilevel"/>
    <w:tmpl w:val="EFD2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F173A"/>
    <w:multiLevelType w:val="hybridMultilevel"/>
    <w:tmpl w:val="6220E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674D6"/>
    <w:multiLevelType w:val="hybridMultilevel"/>
    <w:tmpl w:val="0BBA2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A54CD"/>
    <w:multiLevelType w:val="hybridMultilevel"/>
    <w:tmpl w:val="E1AE6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C6B61"/>
    <w:multiLevelType w:val="multilevel"/>
    <w:tmpl w:val="8470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8E2B52"/>
    <w:multiLevelType w:val="hybridMultilevel"/>
    <w:tmpl w:val="453A4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773ED"/>
    <w:multiLevelType w:val="hybridMultilevel"/>
    <w:tmpl w:val="5920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414FB"/>
    <w:multiLevelType w:val="hybridMultilevel"/>
    <w:tmpl w:val="367241BA"/>
    <w:lvl w:ilvl="0" w:tplc="CA443B6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CFE4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9CB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89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6E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00A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8A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00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68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2D6BAF"/>
    <w:multiLevelType w:val="hybridMultilevel"/>
    <w:tmpl w:val="E71493FC"/>
    <w:lvl w:ilvl="0" w:tplc="040E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1" w15:restartNumberingAfterBreak="0">
    <w:nsid w:val="66BE5BEE"/>
    <w:multiLevelType w:val="multilevel"/>
    <w:tmpl w:val="1C3E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B25A32"/>
    <w:multiLevelType w:val="hybridMultilevel"/>
    <w:tmpl w:val="D7F8E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B0E8C"/>
    <w:multiLevelType w:val="multilevel"/>
    <w:tmpl w:val="71A4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961D57"/>
    <w:multiLevelType w:val="hybridMultilevel"/>
    <w:tmpl w:val="AB44D77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D2414"/>
    <w:multiLevelType w:val="multilevel"/>
    <w:tmpl w:val="8470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C70C60"/>
    <w:multiLevelType w:val="multilevel"/>
    <w:tmpl w:val="8470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606858"/>
    <w:multiLevelType w:val="hybridMultilevel"/>
    <w:tmpl w:val="77081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16C60"/>
    <w:multiLevelType w:val="multilevel"/>
    <w:tmpl w:val="F190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1D5413"/>
    <w:multiLevelType w:val="multilevel"/>
    <w:tmpl w:val="8470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1256003">
    <w:abstractNumId w:val="10"/>
  </w:num>
  <w:num w:numId="2" w16cid:durableId="1186215445">
    <w:abstractNumId w:val="2"/>
  </w:num>
  <w:num w:numId="3" w16cid:durableId="1903130965">
    <w:abstractNumId w:val="24"/>
  </w:num>
  <w:num w:numId="4" w16cid:durableId="91316922">
    <w:abstractNumId w:val="22"/>
  </w:num>
  <w:num w:numId="5" w16cid:durableId="1709646012">
    <w:abstractNumId w:val="19"/>
  </w:num>
  <w:num w:numId="6" w16cid:durableId="1586113868">
    <w:abstractNumId w:val="9"/>
  </w:num>
  <w:num w:numId="7" w16cid:durableId="2045790980">
    <w:abstractNumId w:val="21"/>
  </w:num>
  <w:num w:numId="8" w16cid:durableId="1657881637">
    <w:abstractNumId w:val="3"/>
  </w:num>
  <w:num w:numId="9" w16cid:durableId="746880769">
    <w:abstractNumId w:val="27"/>
  </w:num>
  <w:num w:numId="10" w16cid:durableId="893543943">
    <w:abstractNumId w:val="11"/>
  </w:num>
  <w:num w:numId="11" w16cid:durableId="1753890928">
    <w:abstractNumId w:val="17"/>
  </w:num>
  <w:num w:numId="12" w16cid:durableId="1036388499">
    <w:abstractNumId w:val="23"/>
  </w:num>
  <w:num w:numId="13" w16cid:durableId="790439928">
    <w:abstractNumId w:val="18"/>
  </w:num>
  <w:num w:numId="14" w16cid:durableId="1176454528">
    <w:abstractNumId w:val="6"/>
  </w:num>
  <w:num w:numId="15" w16cid:durableId="270480535">
    <w:abstractNumId w:val="0"/>
  </w:num>
  <w:num w:numId="16" w16cid:durableId="1082415482">
    <w:abstractNumId w:val="15"/>
  </w:num>
  <w:num w:numId="17" w16cid:durableId="1836340222">
    <w:abstractNumId w:val="1"/>
  </w:num>
  <w:num w:numId="18" w16cid:durableId="1418942128">
    <w:abstractNumId w:val="12"/>
  </w:num>
  <w:num w:numId="19" w16cid:durableId="1971091273">
    <w:abstractNumId w:val="32"/>
  </w:num>
  <w:num w:numId="20" w16cid:durableId="84500348">
    <w:abstractNumId w:val="5"/>
  </w:num>
  <w:num w:numId="21" w16cid:durableId="412820939">
    <w:abstractNumId w:val="28"/>
  </w:num>
  <w:num w:numId="22" w16cid:durableId="1918978629">
    <w:abstractNumId w:val="37"/>
  </w:num>
  <w:num w:numId="23" w16cid:durableId="1355498102">
    <w:abstractNumId w:val="16"/>
    <w:lvlOverride w:ilvl="0">
      <w:lvl w:ilvl="0">
        <w:numFmt w:val="upperRoman"/>
        <w:lvlText w:val="%1."/>
        <w:lvlJc w:val="right"/>
      </w:lvl>
    </w:lvlOverride>
  </w:num>
  <w:num w:numId="24" w16cid:durableId="1332754228">
    <w:abstractNumId w:val="26"/>
  </w:num>
  <w:num w:numId="25" w16cid:durableId="1658653644">
    <w:abstractNumId w:val="7"/>
  </w:num>
  <w:num w:numId="26" w16cid:durableId="1646737765">
    <w:abstractNumId w:val="14"/>
  </w:num>
  <w:num w:numId="27" w16cid:durableId="1728454424">
    <w:abstractNumId w:val="33"/>
  </w:num>
  <w:num w:numId="28" w16cid:durableId="1101141601">
    <w:abstractNumId w:val="31"/>
  </w:num>
  <w:num w:numId="29" w16cid:durableId="1717121361">
    <w:abstractNumId w:val="29"/>
  </w:num>
  <w:num w:numId="30" w16cid:durableId="1964530405">
    <w:abstractNumId w:val="38"/>
  </w:num>
  <w:num w:numId="31" w16cid:durableId="1369141998">
    <w:abstractNumId w:val="4"/>
  </w:num>
  <w:num w:numId="32" w16cid:durableId="1804689272">
    <w:abstractNumId w:val="35"/>
  </w:num>
  <w:num w:numId="33" w16cid:durableId="1333143523">
    <w:abstractNumId w:val="39"/>
  </w:num>
  <w:num w:numId="34" w16cid:durableId="1256982880">
    <w:abstractNumId w:val="36"/>
  </w:num>
  <w:num w:numId="35" w16cid:durableId="484856788">
    <w:abstractNumId w:val="20"/>
  </w:num>
  <w:num w:numId="36" w16cid:durableId="795804677">
    <w:abstractNumId w:val="8"/>
  </w:num>
  <w:num w:numId="37" w16cid:durableId="216286064">
    <w:abstractNumId w:val="25"/>
  </w:num>
  <w:num w:numId="38" w16cid:durableId="1916040541">
    <w:abstractNumId w:val="13"/>
  </w:num>
  <w:num w:numId="39" w16cid:durableId="754520437">
    <w:abstractNumId w:val="30"/>
  </w:num>
  <w:num w:numId="40" w16cid:durableId="2138064290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dia">
    <w15:presenceInfo w15:providerId="None" w15:userId="Li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1E"/>
    <w:rsid w:val="000A24B8"/>
    <w:rsid w:val="00123822"/>
    <w:rsid w:val="001874AE"/>
    <w:rsid w:val="001B024F"/>
    <w:rsid w:val="00227833"/>
    <w:rsid w:val="002C07CF"/>
    <w:rsid w:val="00307D5F"/>
    <w:rsid w:val="00311989"/>
    <w:rsid w:val="00361ED9"/>
    <w:rsid w:val="00473BEF"/>
    <w:rsid w:val="004C414F"/>
    <w:rsid w:val="004D6266"/>
    <w:rsid w:val="00527738"/>
    <w:rsid w:val="00576429"/>
    <w:rsid w:val="00594BEC"/>
    <w:rsid w:val="00665A6E"/>
    <w:rsid w:val="00674197"/>
    <w:rsid w:val="007103FD"/>
    <w:rsid w:val="0074115A"/>
    <w:rsid w:val="0074521A"/>
    <w:rsid w:val="007B2109"/>
    <w:rsid w:val="007C3065"/>
    <w:rsid w:val="007D43C9"/>
    <w:rsid w:val="007F37F3"/>
    <w:rsid w:val="00827E00"/>
    <w:rsid w:val="00887C22"/>
    <w:rsid w:val="008964A8"/>
    <w:rsid w:val="008D18BF"/>
    <w:rsid w:val="00936017"/>
    <w:rsid w:val="00991AC4"/>
    <w:rsid w:val="009C6DF0"/>
    <w:rsid w:val="009F4C12"/>
    <w:rsid w:val="00A031E6"/>
    <w:rsid w:val="00A45829"/>
    <w:rsid w:val="00A577E6"/>
    <w:rsid w:val="00A65794"/>
    <w:rsid w:val="00A8093A"/>
    <w:rsid w:val="00AB58CA"/>
    <w:rsid w:val="00B176A2"/>
    <w:rsid w:val="00B34D9F"/>
    <w:rsid w:val="00B4231E"/>
    <w:rsid w:val="00B6261F"/>
    <w:rsid w:val="00B92358"/>
    <w:rsid w:val="00BF2EA1"/>
    <w:rsid w:val="00C430E8"/>
    <w:rsid w:val="00C677C3"/>
    <w:rsid w:val="00CC60DB"/>
    <w:rsid w:val="00CD1FF2"/>
    <w:rsid w:val="00D06E20"/>
    <w:rsid w:val="00DA0E74"/>
    <w:rsid w:val="00DE5E2D"/>
    <w:rsid w:val="00E46A4F"/>
    <w:rsid w:val="00E73957"/>
    <w:rsid w:val="00E81C3B"/>
    <w:rsid w:val="00E87BBC"/>
    <w:rsid w:val="00E91D1F"/>
    <w:rsid w:val="00EA1E8E"/>
    <w:rsid w:val="00EA3BF5"/>
    <w:rsid w:val="00EB1D4B"/>
    <w:rsid w:val="00F122F3"/>
    <w:rsid w:val="00F37F32"/>
    <w:rsid w:val="00F764C3"/>
    <w:rsid w:val="00FC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34D9F"/>
    <w:rPr>
      <w:color w:val="0000FF"/>
      <w:u w:val="single"/>
    </w:rPr>
  </w:style>
  <w:style w:type="paragraph" w:styleId="Vltozat">
    <w:name w:val="Revision"/>
    <w:hidden/>
    <w:uiPriority w:val="99"/>
    <w:semiHidden/>
    <w:rsid w:val="00BF2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ecathlon.hu/elektromos-roller-neutron-n3-id_865948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DC98-8890-42EA-AC64-08938609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814</Words>
  <Characters>5619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6</cp:revision>
  <dcterms:created xsi:type="dcterms:W3CDTF">2022-05-07T18:35:00Z</dcterms:created>
  <dcterms:modified xsi:type="dcterms:W3CDTF">2022-05-10T11:41:00Z</dcterms:modified>
</cp:coreProperties>
</file>