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FB7BCC" w14:textId="77777777" w:rsidR="00D514C4" w:rsidRPr="00AC3108" w:rsidRDefault="00D514C4" w:rsidP="00D514C4">
      <w:pPr>
        <w:pStyle w:val="Cmsor1"/>
        <w:spacing w:line="240" w:lineRule="auto"/>
        <w:jc w:val="center"/>
        <w:rPr>
          <w:sz w:val="24"/>
          <w:szCs w:val="24"/>
        </w:rPr>
      </w:pPr>
    </w:p>
    <w:p w14:paraId="3DC8EE4B" w14:textId="5043A2BC" w:rsidR="00D514C4" w:rsidRPr="00AC3108" w:rsidRDefault="008D44FF" w:rsidP="00D514C4">
      <w:pPr>
        <w:pStyle w:val="Cmsor1"/>
        <w:spacing w:line="240" w:lineRule="auto"/>
        <w:jc w:val="center"/>
      </w:pPr>
      <w:r>
        <w:t>Nem kell se török, se Habsburg</w:t>
      </w:r>
      <w:r w:rsidR="00400C55">
        <w:t xml:space="preserve"> – Szabadság kell!</w:t>
      </w:r>
    </w:p>
    <w:p w14:paraId="606A7B07" w14:textId="77777777" w:rsidR="00891FE7" w:rsidRPr="00AC3108" w:rsidRDefault="00891FE7" w:rsidP="00891FE7">
      <w:pPr>
        <w:rPr>
          <w:rFonts w:ascii="Times New Roman" w:hAnsi="Times New Roman"/>
          <w:sz w:val="24"/>
          <w:szCs w:val="24"/>
        </w:rPr>
      </w:pPr>
    </w:p>
    <w:p w14:paraId="09BE9846" w14:textId="4DC6E947" w:rsidR="00535EB1" w:rsidRDefault="0001791B" w:rsidP="00891FE7">
      <w:pPr>
        <w:pStyle w:val="Cmsor1"/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Zrínyi Miklós tevékenysége és a török kiűzése Magyarországról;</w:t>
      </w:r>
    </w:p>
    <w:p w14:paraId="6FFE95D4" w14:textId="62F0209B" w:rsidR="00891FE7" w:rsidRPr="00AC3108" w:rsidRDefault="0001791B" w:rsidP="00891FE7">
      <w:pPr>
        <w:pStyle w:val="Cmsor1"/>
        <w:spacing w:line="240" w:lineRule="auto"/>
        <w:jc w:val="center"/>
        <w:rPr>
          <w:rFonts w:eastAsia="Calibri"/>
          <w:b w:val="0"/>
          <w:bCs w:val="0"/>
          <w:sz w:val="28"/>
          <w:szCs w:val="28"/>
        </w:rPr>
      </w:pPr>
      <w:r>
        <w:rPr>
          <w:sz w:val="28"/>
          <w:szCs w:val="28"/>
        </w:rPr>
        <w:t>A Rákóczi-szabadságharc</w:t>
      </w:r>
    </w:p>
    <w:p w14:paraId="14C6E180" w14:textId="77777777" w:rsidR="00891FE7" w:rsidRPr="00AC3108" w:rsidRDefault="00891FE7" w:rsidP="00891FE7">
      <w:pPr>
        <w:rPr>
          <w:rFonts w:ascii="Times New Roman" w:hAnsi="Times New Roman"/>
          <w:sz w:val="24"/>
          <w:szCs w:val="24"/>
        </w:rPr>
      </w:pPr>
    </w:p>
    <w:p w14:paraId="2CC5AC2A" w14:textId="77777777" w:rsidR="00D514C4" w:rsidRPr="00AC3108" w:rsidRDefault="00D514C4" w:rsidP="00D514C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2924"/>
        <w:gridCol w:w="3994"/>
      </w:tblGrid>
      <w:tr w:rsidR="00AC3108" w:rsidRPr="00AC3108" w14:paraId="1EC1CA2C" w14:textId="77777777" w:rsidTr="00147099">
        <w:trPr>
          <w:jc w:val="center"/>
        </w:trPr>
        <w:tc>
          <w:tcPr>
            <w:tcW w:w="2924" w:type="dxa"/>
          </w:tcPr>
          <w:p w14:paraId="366A97BB" w14:textId="77777777" w:rsidR="00D514C4" w:rsidRPr="00AC3108" w:rsidRDefault="000C7660" w:rsidP="0070035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108">
              <w:rPr>
                <w:rFonts w:ascii="Times New Roman" w:hAnsi="Times New Roman"/>
                <w:sz w:val="24"/>
                <w:szCs w:val="24"/>
              </w:rPr>
              <w:t>Ö</w:t>
            </w:r>
            <w:r w:rsidR="00D514C4" w:rsidRPr="00AC3108">
              <w:rPr>
                <w:rFonts w:ascii="Times New Roman" w:hAnsi="Times New Roman"/>
                <w:sz w:val="24"/>
                <w:szCs w:val="24"/>
              </w:rPr>
              <w:t>sszeállította:</w:t>
            </w:r>
          </w:p>
        </w:tc>
        <w:tc>
          <w:tcPr>
            <w:tcW w:w="3994" w:type="dxa"/>
          </w:tcPr>
          <w:p w14:paraId="324BBDEC" w14:textId="77777777" w:rsidR="00D514C4" w:rsidRPr="00AC3108" w:rsidRDefault="0001791B" w:rsidP="000C766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Kupás Andor</w:t>
            </w:r>
          </w:p>
        </w:tc>
      </w:tr>
      <w:tr w:rsidR="00AC3108" w:rsidRPr="00AC3108" w14:paraId="0A70C9D9" w14:textId="77777777" w:rsidTr="00147099">
        <w:trPr>
          <w:jc w:val="center"/>
        </w:trPr>
        <w:tc>
          <w:tcPr>
            <w:tcW w:w="2924" w:type="dxa"/>
          </w:tcPr>
          <w:p w14:paraId="0B75BFBF" w14:textId="77777777" w:rsidR="00D514C4" w:rsidRPr="00AC3108" w:rsidRDefault="00D514C4" w:rsidP="000C766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108">
              <w:rPr>
                <w:rFonts w:ascii="Times New Roman" w:hAnsi="Times New Roman"/>
                <w:sz w:val="24"/>
                <w:szCs w:val="24"/>
              </w:rPr>
              <w:t>Évfolyam:</w:t>
            </w:r>
          </w:p>
        </w:tc>
        <w:tc>
          <w:tcPr>
            <w:tcW w:w="3994" w:type="dxa"/>
          </w:tcPr>
          <w:p w14:paraId="3F49B9FC" w14:textId="77777777" w:rsidR="00D514C4" w:rsidRPr="00AC3108" w:rsidRDefault="0001791B" w:rsidP="000C766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 évfolyam</w:t>
            </w:r>
          </w:p>
        </w:tc>
      </w:tr>
    </w:tbl>
    <w:p w14:paraId="23FC4062" w14:textId="77777777" w:rsidR="00D514C4" w:rsidRPr="00AC3108" w:rsidRDefault="00D514C4" w:rsidP="00D514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F3EAC12" w14:textId="77777777" w:rsidR="001A7F45" w:rsidRPr="00AC3108" w:rsidRDefault="00F6516E" w:rsidP="001A7F45">
      <w:pPr>
        <w:pStyle w:val="Jegyzetszveg"/>
        <w:rPr>
          <w:rFonts w:ascii="Times New Roman" w:hAnsi="Times New Roman"/>
          <w:sz w:val="24"/>
          <w:szCs w:val="24"/>
        </w:rPr>
      </w:pPr>
      <w:r w:rsidRPr="00AC3108">
        <w:rPr>
          <w:rFonts w:ascii="Times New Roman" w:eastAsia="Times New Roman" w:hAnsi="Times New Roman"/>
          <w:b/>
          <w:bCs/>
          <w:sz w:val="24"/>
          <w:szCs w:val="24"/>
          <w:u w:val="single"/>
          <w:lang w:bidi="en-US"/>
        </w:rPr>
        <w:t>T</w:t>
      </w:r>
      <w:r w:rsidR="00FB0CA7" w:rsidRPr="00AC3108">
        <w:rPr>
          <w:rFonts w:ascii="Times New Roman" w:eastAsia="Times New Roman" w:hAnsi="Times New Roman"/>
          <w:b/>
          <w:bCs/>
          <w:sz w:val="24"/>
          <w:szCs w:val="24"/>
          <w:u w:val="single"/>
          <w:lang w:bidi="en-US"/>
        </w:rPr>
        <w:t>öri</w:t>
      </w:r>
      <w:r w:rsidRPr="00AC3108">
        <w:rPr>
          <w:rFonts w:ascii="Times New Roman" w:eastAsia="Times New Roman" w:hAnsi="Times New Roman"/>
          <w:b/>
          <w:bCs/>
          <w:sz w:val="24"/>
          <w:szCs w:val="24"/>
          <w:u w:val="single"/>
          <w:lang w:bidi="en-US"/>
        </w:rPr>
        <w:t>kalauz leírás:</w:t>
      </w:r>
    </w:p>
    <w:p w14:paraId="425BF86B" w14:textId="3BDF711B" w:rsidR="00385ECC" w:rsidRPr="00AC3108" w:rsidRDefault="00E9678C" w:rsidP="00D514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17. század második felének és a 18. század első évtizedének évei Magyarország számára hol a török elleni, hol a Habsburgok elleni harcokkal telt</w:t>
      </w:r>
      <w:r w:rsidR="00263A2B">
        <w:rPr>
          <w:rFonts w:ascii="Times New Roman" w:hAnsi="Times New Roman"/>
          <w:sz w:val="24"/>
          <w:szCs w:val="24"/>
        </w:rPr>
        <w:t>ek</w:t>
      </w:r>
      <w:r>
        <w:rPr>
          <w:rFonts w:ascii="Times New Roman" w:hAnsi="Times New Roman"/>
          <w:sz w:val="24"/>
          <w:szCs w:val="24"/>
        </w:rPr>
        <w:t xml:space="preserve">. E történelmi kor szereplőinek kettős célja volt: kiűzni a törököt, majd kivívni Magyarország </w:t>
      </w:r>
      <w:r w:rsidR="00CB3443">
        <w:rPr>
          <w:rFonts w:ascii="Times New Roman" w:hAnsi="Times New Roman"/>
          <w:sz w:val="24"/>
          <w:szCs w:val="24"/>
        </w:rPr>
        <w:t>függetlenségét. Ezek k</w:t>
      </w:r>
      <w:r>
        <w:rPr>
          <w:rFonts w:ascii="Times New Roman" w:hAnsi="Times New Roman"/>
          <w:sz w:val="24"/>
          <w:szCs w:val="24"/>
        </w:rPr>
        <w:t>ülön-külön is igen komoly célok, melyek megvalósítása érdekében tett erőfeszít</w:t>
      </w:r>
      <w:r w:rsidR="00CB3443">
        <w:rPr>
          <w:rFonts w:ascii="Times New Roman" w:hAnsi="Times New Roman"/>
          <w:sz w:val="24"/>
          <w:szCs w:val="24"/>
        </w:rPr>
        <w:t>éseket</w:t>
      </w:r>
      <w:r>
        <w:rPr>
          <w:rFonts w:ascii="Times New Roman" w:hAnsi="Times New Roman"/>
          <w:sz w:val="24"/>
          <w:szCs w:val="24"/>
        </w:rPr>
        <w:t xml:space="preserve"> tárja fel </w:t>
      </w:r>
      <w:r w:rsidR="00CB3443">
        <w:rPr>
          <w:rFonts w:ascii="Times New Roman" w:hAnsi="Times New Roman"/>
          <w:sz w:val="24"/>
          <w:szCs w:val="24"/>
        </w:rPr>
        <w:t xml:space="preserve">és mutatja be </w:t>
      </w:r>
      <w:r w:rsidR="00DE546A">
        <w:rPr>
          <w:rFonts w:ascii="Times New Roman" w:hAnsi="Times New Roman"/>
          <w:sz w:val="24"/>
          <w:szCs w:val="24"/>
        </w:rPr>
        <w:t>e</w:t>
      </w:r>
      <w:r w:rsidR="00263A2B">
        <w:rPr>
          <w:rFonts w:ascii="Times New Roman" w:hAnsi="Times New Roman"/>
          <w:sz w:val="24"/>
          <w:szCs w:val="24"/>
        </w:rPr>
        <w:t>z a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törikalauz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="00DE546A">
        <w:rPr>
          <w:rFonts w:ascii="Times New Roman" w:hAnsi="Times New Roman"/>
          <w:sz w:val="24"/>
          <w:szCs w:val="24"/>
        </w:rPr>
        <w:t xml:space="preserve"> </w:t>
      </w:r>
      <w:r w:rsidR="008D7644">
        <w:rPr>
          <w:rFonts w:ascii="Times New Roman" w:hAnsi="Times New Roman"/>
          <w:sz w:val="24"/>
          <w:szCs w:val="24"/>
        </w:rPr>
        <w:t>A prezentációk vázlatpontokba szedve tárgyalják Zrínyi Miklós törökellenes harcait, Thököly Imre szerepét, a törökök kiűzését az országból, majd a Habsburg elnyomásra válaszul adott Rákóczi-szabadságharcot. Ezen ismeretek elmélyítését segítik a képek, térképek</w:t>
      </w:r>
      <w:r w:rsidR="001C55BB">
        <w:rPr>
          <w:rFonts w:ascii="Times New Roman" w:hAnsi="Times New Roman"/>
          <w:sz w:val="24"/>
          <w:szCs w:val="24"/>
        </w:rPr>
        <w:t xml:space="preserve">, valamint az igen érdekes és a részleteket is bemutató videók, animációk. </w:t>
      </w:r>
      <w:r w:rsidR="00E944C2">
        <w:rPr>
          <w:rFonts w:ascii="Times New Roman" w:hAnsi="Times New Roman"/>
          <w:sz w:val="24"/>
          <w:szCs w:val="24"/>
        </w:rPr>
        <w:t>A Rákóczi-szabadságharccal három videó is foglalkozik, egy rövidebb és k</w:t>
      </w:r>
      <w:r w:rsidR="00263A2B">
        <w:rPr>
          <w:rFonts w:ascii="Times New Roman" w:hAnsi="Times New Roman"/>
          <w:sz w:val="24"/>
          <w:szCs w:val="24"/>
        </w:rPr>
        <w:t>ét</w:t>
      </w:r>
      <w:r w:rsidR="00E944C2">
        <w:rPr>
          <w:rFonts w:ascii="Times New Roman" w:hAnsi="Times New Roman"/>
          <w:sz w:val="24"/>
          <w:szCs w:val="24"/>
        </w:rPr>
        <w:t xml:space="preserve"> hosszabb. Az általános politika- és hadtörténet mellett mindegyikben jelentős hangsúlyt kapnak a keresztyén világon belüli vallási</w:t>
      </w:r>
      <w:r w:rsidR="00CB3443">
        <w:rPr>
          <w:rFonts w:ascii="Times New Roman" w:hAnsi="Times New Roman"/>
          <w:sz w:val="24"/>
          <w:szCs w:val="24"/>
        </w:rPr>
        <w:t xml:space="preserve"> ellentétek</w:t>
      </w:r>
      <w:r w:rsidR="00E944C2">
        <w:rPr>
          <w:rFonts w:ascii="Times New Roman" w:hAnsi="Times New Roman"/>
          <w:sz w:val="24"/>
          <w:szCs w:val="24"/>
        </w:rPr>
        <w:t xml:space="preserve">, kiemelve a magyarországi protestánsok sokszor igen sanyarú helyzetét. </w:t>
      </w:r>
      <w:r w:rsidR="001C55BB">
        <w:rPr>
          <w:rFonts w:ascii="Times New Roman" w:hAnsi="Times New Roman"/>
          <w:sz w:val="24"/>
          <w:szCs w:val="24"/>
        </w:rPr>
        <w:t>A témakörrel kapcsolatos tudás ismétlését az interaktív játékok teszik lehetővé,</w:t>
      </w:r>
      <w:r w:rsidR="002707C0">
        <w:rPr>
          <w:rFonts w:ascii="Times New Roman" w:hAnsi="Times New Roman"/>
          <w:sz w:val="24"/>
          <w:szCs w:val="24"/>
        </w:rPr>
        <w:t xml:space="preserve"> melyek óra eleji motiválásra és </w:t>
      </w:r>
      <w:r w:rsidR="001C55BB">
        <w:rPr>
          <w:rFonts w:ascii="Times New Roman" w:hAnsi="Times New Roman"/>
          <w:sz w:val="24"/>
          <w:szCs w:val="24"/>
        </w:rPr>
        <w:t>figyelemfelkeltésre is kiválóan alkalmasak.</w:t>
      </w:r>
    </w:p>
    <w:p w14:paraId="5D55FE74" w14:textId="77777777" w:rsidR="00385ECC" w:rsidRPr="00AC3108" w:rsidRDefault="00385ECC" w:rsidP="00D514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70FA353" w14:textId="77777777" w:rsidR="00385ECC" w:rsidRPr="00AC3108" w:rsidRDefault="00385ECC" w:rsidP="00D514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DF9724E" w14:textId="77777777" w:rsidR="00122B3C" w:rsidRPr="00AC3108" w:rsidRDefault="008B17DE" w:rsidP="000C7660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bidi="en-US"/>
        </w:rPr>
      </w:pPr>
      <w:r w:rsidRPr="00AC3108">
        <w:rPr>
          <w:rFonts w:ascii="Times New Roman" w:eastAsia="Times New Roman" w:hAnsi="Times New Roman"/>
          <w:b/>
          <w:bCs/>
          <w:sz w:val="24"/>
          <w:szCs w:val="24"/>
          <w:u w:val="single"/>
          <w:lang w:bidi="en-US"/>
        </w:rPr>
        <w:t>Kerettantervi tematikai egység:</w:t>
      </w:r>
      <w:r w:rsidR="00482752" w:rsidRPr="00AC3108">
        <w:rPr>
          <w:rFonts w:ascii="Times New Roman" w:eastAsia="Times New Roman" w:hAnsi="Times New Roman"/>
          <w:bCs/>
          <w:sz w:val="24"/>
          <w:szCs w:val="24"/>
          <w:lang w:bidi="en-US"/>
        </w:rPr>
        <w:t xml:space="preserve"> </w:t>
      </w:r>
    </w:p>
    <w:p w14:paraId="25A2FB4C" w14:textId="77777777" w:rsidR="00122B3C" w:rsidRDefault="00122B3C" w:rsidP="000C7660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bidi="en-US"/>
        </w:rPr>
      </w:pPr>
    </w:p>
    <w:p w14:paraId="788F47BB" w14:textId="77777777" w:rsidR="000B69E5" w:rsidRPr="00AC3108" w:rsidRDefault="000B69E5" w:rsidP="000C7660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bidi="en-US"/>
        </w:rPr>
      </w:pPr>
      <w:r w:rsidRPr="002F4139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Magyarország a kora újkorban</w:t>
      </w:r>
    </w:p>
    <w:p w14:paraId="2BBFC8D2" w14:textId="77777777" w:rsidR="000C7660" w:rsidRPr="00AC3108" w:rsidRDefault="00B21379" w:rsidP="000C766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hyperlink r:id="rId7" w:history="1">
        <w:r w:rsidR="000B69E5" w:rsidRPr="000B69E5">
          <w:rPr>
            <w:rStyle w:val="Hiperhivatkozs"/>
            <w:rFonts w:ascii="Times New Roman" w:eastAsia="Times New Roman" w:hAnsi="Times New Roman"/>
            <w:sz w:val="24"/>
            <w:szCs w:val="24"/>
            <w:lang w:eastAsia="hu-HU"/>
          </w:rPr>
          <w:t>http://kerettanterv.ofi.hu/03_melleklet_9-12/index_4_gimn.html</w:t>
        </w:r>
      </w:hyperlink>
    </w:p>
    <w:p w14:paraId="7787EBBD" w14:textId="77777777" w:rsidR="008B17DE" w:rsidRPr="00AC3108" w:rsidRDefault="008B17DE" w:rsidP="00FD11D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346BAE7E" w14:textId="77777777" w:rsidR="00B32606" w:rsidRPr="00AC3108" w:rsidRDefault="00B32606" w:rsidP="00FD11D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2211E2EE" w14:textId="77777777" w:rsidR="008B17DE" w:rsidRPr="00AC3108" w:rsidRDefault="00482752" w:rsidP="00D514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108">
        <w:rPr>
          <w:rFonts w:ascii="Times New Roman" w:eastAsia="Times New Roman" w:hAnsi="Times New Roman"/>
          <w:b/>
          <w:bCs/>
          <w:sz w:val="24"/>
          <w:szCs w:val="24"/>
          <w:u w:val="single"/>
          <w:lang w:bidi="en-US"/>
        </w:rPr>
        <w:t>Kulcsszavak:</w:t>
      </w:r>
    </w:p>
    <w:p w14:paraId="233B7F0F" w14:textId="77777777" w:rsidR="00317078" w:rsidRPr="00AC3108" w:rsidRDefault="00317078" w:rsidP="00D514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C861793" w14:textId="77777777" w:rsidR="00317078" w:rsidRPr="00AC3108" w:rsidRDefault="00E32682" w:rsidP="00317078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hu-HU"/>
        </w:rPr>
        <w:t>téli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 hadjárat, nemzeti hadsereg, vasvári béke, kuruc, labanc, soproni országgyűlés, </w:t>
      </w:r>
      <w:r w:rsidR="003D33CE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pozsonyi országgyűlés, </w:t>
      </w:r>
      <w:r>
        <w:rPr>
          <w:rFonts w:ascii="Times New Roman" w:eastAsia="Times New Roman" w:hAnsi="Times New Roman"/>
          <w:bCs/>
          <w:sz w:val="24"/>
          <w:szCs w:val="24"/>
          <w:lang w:eastAsia="hu-HU"/>
        </w:rPr>
        <w:t>Szent Liga, karlócai béke</w:t>
      </w:r>
      <w:r w:rsidR="003D33CE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, </w:t>
      </w:r>
      <w:proofErr w:type="spellStart"/>
      <w:r w:rsidR="003D33CE">
        <w:rPr>
          <w:rFonts w:ascii="Times New Roman" w:eastAsia="Times New Roman" w:hAnsi="Times New Roman"/>
          <w:bCs/>
          <w:sz w:val="24"/>
          <w:szCs w:val="24"/>
          <w:lang w:eastAsia="hu-HU"/>
        </w:rPr>
        <w:t>forspont</w:t>
      </w:r>
      <w:proofErr w:type="spellEnd"/>
      <w:r w:rsidR="003D33CE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, porció, Diploma </w:t>
      </w:r>
      <w:proofErr w:type="spellStart"/>
      <w:r w:rsidR="003D33CE">
        <w:rPr>
          <w:rFonts w:ascii="Times New Roman" w:eastAsia="Times New Roman" w:hAnsi="Times New Roman"/>
          <w:bCs/>
          <w:sz w:val="24"/>
          <w:szCs w:val="24"/>
          <w:lang w:eastAsia="hu-HU"/>
        </w:rPr>
        <w:t>Leopoldinum</w:t>
      </w:r>
      <w:proofErr w:type="spellEnd"/>
      <w:r w:rsidR="009D788F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, </w:t>
      </w:r>
      <w:proofErr w:type="spellStart"/>
      <w:r w:rsidR="009D788F">
        <w:rPr>
          <w:rFonts w:ascii="Times New Roman" w:eastAsia="Times New Roman" w:hAnsi="Times New Roman"/>
          <w:bCs/>
          <w:sz w:val="24"/>
          <w:szCs w:val="24"/>
          <w:lang w:eastAsia="hu-HU"/>
        </w:rPr>
        <w:t>brezáni</w:t>
      </w:r>
      <w:proofErr w:type="spellEnd"/>
      <w:r w:rsidR="009D788F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 kiáltvány, libertás, szécsényi országgyűlés, ónodi országgyűlés, Habsburg-ház trónfosztása, szatmári béke</w:t>
      </w:r>
    </w:p>
    <w:p w14:paraId="7F4333EC" w14:textId="77777777" w:rsidR="00385ECC" w:rsidRPr="00AC3108" w:rsidRDefault="00385ECC" w:rsidP="0031707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502BD68D" w14:textId="77777777" w:rsidR="00317078" w:rsidRPr="00AC3108" w:rsidRDefault="00317078" w:rsidP="0031707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bidi="en-US"/>
        </w:rPr>
      </w:pPr>
      <w:r w:rsidRPr="00AC3108">
        <w:rPr>
          <w:rFonts w:ascii="Times New Roman" w:eastAsia="Times New Roman" w:hAnsi="Times New Roman"/>
          <w:b/>
          <w:bCs/>
          <w:sz w:val="24"/>
          <w:szCs w:val="24"/>
          <w:u w:val="single"/>
          <w:lang w:bidi="en-US"/>
        </w:rPr>
        <w:t>Tantárgyi kapcsolatok:</w:t>
      </w:r>
    </w:p>
    <w:p w14:paraId="3CD2B5C4" w14:textId="77777777" w:rsidR="00317078" w:rsidRPr="00AC3108" w:rsidRDefault="00317078" w:rsidP="0031707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1"/>
        <w:gridCol w:w="6981"/>
      </w:tblGrid>
      <w:tr w:rsidR="00AC3108" w:rsidRPr="00AC3108" w14:paraId="5DF19010" w14:textId="77777777" w:rsidTr="00BD321A">
        <w:tc>
          <w:tcPr>
            <w:tcW w:w="2081" w:type="dxa"/>
            <w:shd w:val="clear" w:color="auto" w:fill="auto"/>
          </w:tcPr>
          <w:p w14:paraId="7A93F22C" w14:textId="77777777" w:rsidR="00317078" w:rsidRPr="00AC3108" w:rsidRDefault="00317078" w:rsidP="00BD321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AC310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Előzetes ismeretek</w:t>
            </w:r>
          </w:p>
        </w:tc>
        <w:tc>
          <w:tcPr>
            <w:tcW w:w="6981" w:type="dxa"/>
            <w:shd w:val="clear" w:color="auto" w:fill="auto"/>
          </w:tcPr>
          <w:p w14:paraId="18BE7740" w14:textId="0602EA2F" w:rsidR="00317078" w:rsidRPr="00AC3108" w:rsidRDefault="000B69E5" w:rsidP="00BD321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általános iskola 5-8. osztályaiban tanult történelem</w:t>
            </w:r>
            <w:r w:rsidR="00263A2B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tananyag</w:t>
            </w:r>
          </w:p>
        </w:tc>
      </w:tr>
      <w:tr w:rsidR="00AC3108" w:rsidRPr="00AC3108" w14:paraId="13CF6438" w14:textId="77777777" w:rsidTr="00BD321A">
        <w:tc>
          <w:tcPr>
            <w:tcW w:w="2081" w:type="dxa"/>
            <w:shd w:val="clear" w:color="auto" w:fill="auto"/>
          </w:tcPr>
          <w:p w14:paraId="1730B066" w14:textId="77777777" w:rsidR="00317078" w:rsidRPr="00AC3108" w:rsidRDefault="00317078" w:rsidP="00BD321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AC310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Földrajz</w:t>
            </w:r>
          </w:p>
        </w:tc>
        <w:tc>
          <w:tcPr>
            <w:tcW w:w="6981" w:type="dxa"/>
            <w:shd w:val="clear" w:color="auto" w:fill="auto"/>
          </w:tcPr>
          <w:p w14:paraId="41EBF2D3" w14:textId="77777777" w:rsidR="00317078" w:rsidRPr="00AC3108" w:rsidRDefault="000B69E5" w:rsidP="00BD321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Érsekújvár, Eszék, Kanizsa, Szentgotthárd, Vasvár, Bécs, Esztergom, Buda, Duna, Zenta, Karlóca, Temesköz, Pozsony, Erdély, Lengyelország,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Brezán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, Dunántúl, Szécsény, Ónod, Trencsén, Romhány, Szatmári-síkság, Rodostó</w:t>
            </w:r>
          </w:p>
        </w:tc>
      </w:tr>
      <w:tr w:rsidR="00AC3108" w:rsidRPr="00AC3108" w14:paraId="3D6D4A1A" w14:textId="77777777" w:rsidTr="00BD321A">
        <w:tc>
          <w:tcPr>
            <w:tcW w:w="2081" w:type="dxa"/>
            <w:shd w:val="clear" w:color="auto" w:fill="auto"/>
          </w:tcPr>
          <w:p w14:paraId="16446A79" w14:textId="77777777" w:rsidR="00317078" w:rsidRPr="00AC3108" w:rsidRDefault="00317078" w:rsidP="00BD321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AC310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lastRenderedPageBreak/>
              <w:t>Irodalom</w:t>
            </w:r>
          </w:p>
        </w:tc>
        <w:tc>
          <w:tcPr>
            <w:tcW w:w="6981" w:type="dxa"/>
            <w:shd w:val="clear" w:color="auto" w:fill="auto"/>
          </w:tcPr>
          <w:p w14:paraId="59B56B4A" w14:textId="77777777" w:rsidR="00317078" w:rsidRDefault="00462242" w:rsidP="0070035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Zrínyi Miklós: Szigeti veszedelem; Tábori kis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tracta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; </w:t>
            </w:r>
            <w:proofErr w:type="gramStart"/>
            <w:r w:rsidRPr="00462242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Az</w:t>
            </w:r>
            <w:proofErr w:type="gramEnd"/>
            <w:r w:rsidRPr="00462242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török áfium ellen való orvosság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; Vitéz hadnagy</w:t>
            </w:r>
          </w:p>
          <w:p w14:paraId="1FE1CCBA" w14:textId="38DECA97" w:rsidR="00E72173" w:rsidRDefault="00E72173" w:rsidP="0070035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7217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Ady Endre: Az utolsó kuruc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; kuruc</w:t>
            </w:r>
            <w:r w:rsidR="00263A2B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versek; bujdosó versek</w:t>
            </w:r>
          </w:p>
          <w:p w14:paraId="3477C30E" w14:textId="77777777" w:rsidR="00981070" w:rsidRDefault="00981070" w:rsidP="0070035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Jókai Mór: </w:t>
            </w:r>
            <w:r w:rsidRPr="0098107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Szeretve mind a vérpadig</w:t>
            </w:r>
          </w:p>
          <w:p w14:paraId="7182AE80" w14:textId="77777777" w:rsidR="00DA5ED5" w:rsidRPr="00AC3108" w:rsidRDefault="00DA5ED5" w:rsidP="0070035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Mikszáth Kálmán: A két koldusdiák</w:t>
            </w:r>
          </w:p>
        </w:tc>
      </w:tr>
    </w:tbl>
    <w:p w14:paraId="24C0ACFA" w14:textId="77777777" w:rsidR="00317078" w:rsidRPr="00AC3108" w:rsidRDefault="00317078" w:rsidP="00317078">
      <w:pPr>
        <w:pStyle w:val="Cmsor3"/>
        <w:rPr>
          <w:szCs w:val="24"/>
        </w:rPr>
      </w:pPr>
    </w:p>
    <w:p w14:paraId="0EB8AB05" w14:textId="77777777" w:rsidR="00385ECC" w:rsidRPr="00AC3108" w:rsidRDefault="00385ECC" w:rsidP="00385E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D859B22" w14:textId="77777777" w:rsidR="00317078" w:rsidRPr="00AC3108" w:rsidRDefault="00317078" w:rsidP="003170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C3108">
        <w:rPr>
          <w:rFonts w:ascii="Times New Roman" w:hAnsi="Times New Roman"/>
          <w:b/>
          <w:sz w:val="24"/>
          <w:szCs w:val="24"/>
          <w:u w:val="single"/>
        </w:rPr>
        <w:t>Történettudományi vonatkozások, szaktudományos háttér/ További tankönyv, munkafüzet, szöveggyűjtemény:</w:t>
      </w:r>
    </w:p>
    <w:p w14:paraId="699D49A8" w14:textId="77777777" w:rsidR="00180157" w:rsidRPr="00AC3108" w:rsidRDefault="00180157" w:rsidP="003170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521F97DC" w14:textId="77777777" w:rsidR="0068694A" w:rsidRDefault="0068694A" w:rsidP="0068694A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68694A">
        <w:rPr>
          <w:rFonts w:ascii="Times New Roman" w:eastAsia="Times New Roman" w:hAnsi="Times New Roman"/>
          <w:sz w:val="24"/>
          <w:szCs w:val="24"/>
          <w:lang w:eastAsia="hu-HU"/>
        </w:rPr>
        <w:t>Bánhegyi Ferenc: II. Rákóczi Ferenc (Emlékkönyv a szabadságharc kitörésének 300. évfordulójára), Apáczai Kiadó</w:t>
      </w:r>
    </w:p>
    <w:p w14:paraId="2111A6FE" w14:textId="77777777" w:rsidR="00317078" w:rsidRDefault="00462242" w:rsidP="00B2592D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A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u-HU"/>
        </w:rPr>
        <w:t>Pallas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nagy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u-HU"/>
        </w:rPr>
        <w:t>lexikona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u-HU"/>
        </w:rPr>
        <w:t>: Z</w:t>
      </w:r>
      <w:r w:rsidR="00855A8C">
        <w:rPr>
          <w:rFonts w:ascii="Times New Roman" w:eastAsia="Times New Roman" w:hAnsi="Times New Roman"/>
          <w:sz w:val="24"/>
          <w:szCs w:val="24"/>
          <w:lang w:eastAsia="hu-HU"/>
        </w:rPr>
        <w:t>rínyi Miklós</w:t>
      </w:r>
    </w:p>
    <w:p w14:paraId="3D403078" w14:textId="77777777" w:rsidR="00462242" w:rsidRPr="00B2592D" w:rsidRDefault="00462242" w:rsidP="00462242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62242">
        <w:rPr>
          <w:rFonts w:ascii="Times New Roman" w:eastAsia="Times New Roman" w:hAnsi="Times New Roman"/>
          <w:sz w:val="24"/>
          <w:szCs w:val="24"/>
          <w:lang w:eastAsia="hu-HU"/>
        </w:rPr>
        <w:t xml:space="preserve">Szabolcs Ottó és </w:t>
      </w:r>
      <w:proofErr w:type="spellStart"/>
      <w:r w:rsidRPr="00462242">
        <w:rPr>
          <w:rFonts w:ascii="Times New Roman" w:eastAsia="Times New Roman" w:hAnsi="Times New Roman"/>
          <w:sz w:val="24"/>
          <w:szCs w:val="24"/>
          <w:lang w:eastAsia="hu-HU"/>
        </w:rPr>
        <w:t>Závodszky</w:t>
      </w:r>
      <w:proofErr w:type="spellEnd"/>
      <w:r w:rsidRPr="00462242">
        <w:rPr>
          <w:rFonts w:ascii="Times New Roman" w:eastAsia="Times New Roman" w:hAnsi="Times New Roman"/>
          <w:sz w:val="24"/>
          <w:szCs w:val="24"/>
          <w:lang w:eastAsia="hu-HU"/>
        </w:rPr>
        <w:t xml:space="preserve"> Géza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(szerk.): Ki kicsoda a történelemben? </w:t>
      </w:r>
      <w:r w:rsidRPr="00462242">
        <w:rPr>
          <w:rFonts w:ascii="Times New Roman" w:eastAsia="Times New Roman" w:hAnsi="Times New Roman"/>
          <w:sz w:val="24"/>
          <w:szCs w:val="24"/>
          <w:lang w:eastAsia="hu-HU"/>
        </w:rPr>
        <w:t xml:space="preserve">Laude Kiadó,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Budapest (1989) 412-413. o.</w:t>
      </w:r>
    </w:p>
    <w:p w14:paraId="62904F65" w14:textId="77777777" w:rsidR="00385ECC" w:rsidRPr="00AC3108" w:rsidRDefault="00385ECC" w:rsidP="00317078">
      <w:pPr>
        <w:pStyle w:val="Cmsor3"/>
        <w:rPr>
          <w:szCs w:val="24"/>
        </w:rPr>
      </w:pPr>
    </w:p>
    <w:p w14:paraId="5542D3CB" w14:textId="77777777" w:rsidR="00317078" w:rsidRPr="00AC3108" w:rsidRDefault="00317078" w:rsidP="00D514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FC4077B" w14:textId="77777777" w:rsidR="00D514C4" w:rsidRPr="00AC3108" w:rsidRDefault="001B5E18" w:rsidP="00D514C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C3108">
        <w:rPr>
          <w:rFonts w:ascii="Times New Roman" w:hAnsi="Times New Roman"/>
          <w:b/>
          <w:sz w:val="24"/>
          <w:szCs w:val="24"/>
          <w:u w:val="single"/>
        </w:rPr>
        <w:t>Linkgyűjtemény:</w:t>
      </w:r>
    </w:p>
    <w:p w14:paraId="1E5FF9BD" w14:textId="77777777" w:rsidR="00385ECC" w:rsidRPr="00AC3108" w:rsidRDefault="00385ECC" w:rsidP="00D514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Rcsostblzat"/>
        <w:tblW w:w="9067" w:type="dxa"/>
        <w:tblLayout w:type="fixed"/>
        <w:tblLook w:val="04A0" w:firstRow="1" w:lastRow="0" w:firstColumn="1" w:lastColumn="0" w:noHBand="0" w:noVBand="1"/>
      </w:tblPr>
      <w:tblGrid>
        <w:gridCol w:w="4533"/>
        <w:gridCol w:w="4534"/>
      </w:tblGrid>
      <w:tr w:rsidR="00AC3108" w:rsidRPr="00AC3108" w14:paraId="6B0D3E84" w14:textId="77777777" w:rsidTr="00385ECC">
        <w:tc>
          <w:tcPr>
            <w:tcW w:w="4533" w:type="dxa"/>
            <w:shd w:val="clear" w:color="auto" w:fill="D9E2F3" w:themeFill="accent5" w:themeFillTint="33"/>
          </w:tcPr>
          <w:p w14:paraId="62FC8B78" w14:textId="77777777" w:rsidR="00F64FD7" w:rsidRPr="00AC3108" w:rsidRDefault="00F64FD7" w:rsidP="00385E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108">
              <w:rPr>
                <w:rFonts w:ascii="Times New Roman" w:hAnsi="Times New Roman"/>
                <w:sz w:val="24"/>
                <w:szCs w:val="24"/>
              </w:rPr>
              <w:t>Kép</w:t>
            </w:r>
            <w:r w:rsidR="001A7F45" w:rsidRPr="00AC3108">
              <w:rPr>
                <w:rFonts w:ascii="Times New Roman" w:hAnsi="Times New Roman"/>
                <w:sz w:val="24"/>
                <w:szCs w:val="24"/>
              </w:rPr>
              <w:t xml:space="preserve">/térkép </w:t>
            </w:r>
          </w:p>
        </w:tc>
        <w:tc>
          <w:tcPr>
            <w:tcW w:w="4534" w:type="dxa"/>
          </w:tcPr>
          <w:p w14:paraId="0D7F6332" w14:textId="77777777" w:rsidR="00F64FD7" w:rsidRPr="00AC3108" w:rsidRDefault="00F64FD7" w:rsidP="004F1C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108">
              <w:rPr>
                <w:rFonts w:ascii="Times New Roman" w:hAnsi="Times New Roman"/>
                <w:sz w:val="24"/>
                <w:szCs w:val="24"/>
              </w:rPr>
              <w:t>Értékelő megjegyzések</w:t>
            </w:r>
          </w:p>
        </w:tc>
      </w:tr>
      <w:tr w:rsidR="00AC3108" w:rsidRPr="00AC3108" w14:paraId="276C61D4" w14:textId="77777777" w:rsidTr="00385ECC">
        <w:tc>
          <w:tcPr>
            <w:tcW w:w="4533" w:type="dxa"/>
          </w:tcPr>
          <w:p w14:paraId="7624477C" w14:textId="77777777" w:rsidR="00F64FD7" w:rsidRPr="00AC3108" w:rsidRDefault="00B21379" w:rsidP="004F1CD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hyperlink r:id="rId8" w:history="1">
              <w:r w:rsidR="00427C1C" w:rsidRPr="00427C1C">
                <w:rPr>
                  <w:rStyle w:val="Hiperhivatkozs"/>
                  <w:rFonts w:ascii="Times New Roman" w:hAnsi="Times New Roman"/>
                  <w:i/>
                  <w:sz w:val="24"/>
                  <w:szCs w:val="24"/>
                </w:rPr>
                <w:t>https://upload.wikimedia.org/wikipedia/commons/3/37/Jan_Thomas_Portrait_of_Mikl%C3%B3s_Zr%C3%ADnyi.jpg</w:t>
              </w:r>
            </w:hyperlink>
          </w:p>
        </w:tc>
        <w:tc>
          <w:tcPr>
            <w:tcW w:w="4534" w:type="dxa"/>
          </w:tcPr>
          <w:p w14:paraId="68D751DC" w14:textId="77777777" w:rsidR="00F64FD7" w:rsidRPr="00AC3108" w:rsidRDefault="00EB1D96" w:rsidP="004F1C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Jan Thomas festménye Zrínyi Miklósról.</w:t>
            </w:r>
          </w:p>
        </w:tc>
      </w:tr>
      <w:tr w:rsidR="00AC3108" w:rsidRPr="00AC3108" w14:paraId="128E6C4E" w14:textId="77777777" w:rsidTr="00385ECC">
        <w:tc>
          <w:tcPr>
            <w:tcW w:w="4533" w:type="dxa"/>
          </w:tcPr>
          <w:p w14:paraId="03F1D3FE" w14:textId="77777777" w:rsidR="00F64FD7" w:rsidRPr="00AC3108" w:rsidRDefault="00B21379" w:rsidP="004F1CD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hyperlink r:id="rId9" w:history="1">
              <w:r w:rsidR="00427C1C" w:rsidRPr="00427C1C">
                <w:rPr>
                  <w:rStyle w:val="Hiperhivatkozs"/>
                  <w:rFonts w:ascii="Times New Roman" w:hAnsi="Times New Roman"/>
                  <w:i/>
                  <w:sz w:val="24"/>
                  <w:szCs w:val="24"/>
                </w:rPr>
                <w:t>https://upload.wikimedia.org/wikipedia/commons/e/e2/Zr%C3%ADnyi_hal%C3%A1la.jpg</w:t>
              </w:r>
            </w:hyperlink>
          </w:p>
        </w:tc>
        <w:tc>
          <w:tcPr>
            <w:tcW w:w="4534" w:type="dxa"/>
          </w:tcPr>
          <w:p w14:paraId="6F5E5FCF" w14:textId="77777777" w:rsidR="00F64FD7" w:rsidRPr="00AC3108" w:rsidRDefault="00EB1D96" w:rsidP="00EE35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D96">
              <w:rPr>
                <w:rFonts w:ascii="Times New Roman" w:hAnsi="Times New Roman"/>
                <w:sz w:val="24"/>
                <w:szCs w:val="24"/>
              </w:rPr>
              <w:t>Zrínyi halálának korabeli ábrázolása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B1D96" w:rsidRPr="00AC3108" w14:paraId="79A1E1B9" w14:textId="77777777" w:rsidTr="00385ECC">
        <w:tc>
          <w:tcPr>
            <w:tcW w:w="4533" w:type="dxa"/>
          </w:tcPr>
          <w:p w14:paraId="7CDDB995" w14:textId="77777777" w:rsidR="00EB1D96" w:rsidRPr="00EB1D96" w:rsidRDefault="00B21379" w:rsidP="004F1CD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hyperlink r:id="rId10" w:history="1">
              <w:r w:rsidR="00427C1C" w:rsidRPr="00427C1C">
                <w:rPr>
                  <w:rStyle w:val="Hiperhivatkozs"/>
                  <w:rFonts w:ascii="Times New Roman" w:hAnsi="Times New Roman"/>
                  <w:i/>
                  <w:sz w:val="24"/>
                  <w:szCs w:val="24"/>
                </w:rPr>
                <w:t>https://upload.wikimedia.org/wikipedia/commons/3/39/Th%C3%B6k%C3%B6ly_Imre_portr%C3%A9.jpg</w:t>
              </w:r>
            </w:hyperlink>
          </w:p>
        </w:tc>
        <w:tc>
          <w:tcPr>
            <w:tcW w:w="4534" w:type="dxa"/>
          </w:tcPr>
          <w:p w14:paraId="612593BF" w14:textId="77777777" w:rsidR="00EB1D96" w:rsidRDefault="00E00EC6" w:rsidP="001A41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Ismeretlen művész </w:t>
            </w:r>
            <w:r w:rsidR="00EB1D96">
              <w:rPr>
                <w:rFonts w:ascii="Times New Roman" w:hAnsi="Times New Roman"/>
                <w:sz w:val="24"/>
                <w:szCs w:val="24"/>
              </w:rPr>
              <w:t>Thököly Imrét ábrázoló festmény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="00EB1D96">
              <w:rPr>
                <w:rFonts w:ascii="Times New Roman" w:hAnsi="Times New Roman"/>
                <w:sz w:val="24"/>
                <w:szCs w:val="24"/>
              </w:rPr>
              <w:t>. Neve „h” nélkül és az „y” után „i”</w:t>
            </w:r>
            <w:proofErr w:type="spellStart"/>
            <w:r w:rsidR="00EB1D96">
              <w:rPr>
                <w:rFonts w:ascii="Times New Roman" w:hAnsi="Times New Roman"/>
                <w:sz w:val="24"/>
                <w:szCs w:val="24"/>
              </w:rPr>
              <w:t>-vel</w:t>
            </w:r>
            <w:proofErr w:type="spellEnd"/>
            <w:r w:rsidR="00EB1D9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C5E8B" w:rsidRPr="00AC3108" w14:paraId="774DF087" w14:textId="77777777" w:rsidTr="00385ECC">
        <w:tc>
          <w:tcPr>
            <w:tcW w:w="4533" w:type="dxa"/>
          </w:tcPr>
          <w:p w14:paraId="525D6028" w14:textId="77777777" w:rsidR="00AC5E8B" w:rsidRPr="00EB1D96" w:rsidRDefault="00B21379" w:rsidP="004F1CD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hyperlink r:id="rId11" w:history="1">
              <w:r w:rsidR="00AC5E8B" w:rsidRPr="00AC5E8B">
                <w:rPr>
                  <w:rStyle w:val="Hiperhivatkozs"/>
                  <w:rFonts w:ascii="Times New Roman" w:hAnsi="Times New Roman"/>
                  <w:i/>
                  <w:sz w:val="24"/>
                  <w:szCs w:val="24"/>
                </w:rPr>
                <w:t>https://tort-tura.blogspot.com/2015/01/a-magyar-kiralysag-17-szazadban.html</w:t>
              </w:r>
            </w:hyperlink>
          </w:p>
        </w:tc>
        <w:tc>
          <w:tcPr>
            <w:tcW w:w="4534" w:type="dxa"/>
          </w:tcPr>
          <w:p w14:paraId="633EB260" w14:textId="77777777" w:rsidR="00AC5E8B" w:rsidRDefault="00AC5E8B" w:rsidP="001A41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Felső-magyarországi Fejedelemség. Könnyen áttekinthető, jó minőségű magyar nyelvű térkép.</w:t>
            </w:r>
          </w:p>
        </w:tc>
      </w:tr>
      <w:tr w:rsidR="008662B9" w:rsidRPr="00AC3108" w14:paraId="73D69F9B" w14:textId="77777777" w:rsidTr="00385ECC">
        <w:tc>
          <w:tcPr>
            <w:tcW w:w="4533" w:type="dxa"/>
          </w:tcPr>
          <w:p w14:paraId="04115B37" w14:textId="77777777" w:rsidR="008662B9" w:rsidRPr="00AC5E8B" w:rsidRDefault="00B21379" w:rsidP="004F1CD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hyperlink r:id="rId12" w:history="1">
              <w:r w:rsidR="00427C1C" w:rsidRPr="00427C1C">
                <w:rPr>
                  <w:rStyle w:val="Hiperhivatkozs"/>
                  <w:rFonts w:ascii="Times New Roman" w:hAnsi="Times New Roman"/>
                  <w:i/>
                  <w:sz w:val="24"/>
                  <w:szCs w:val="24"/>
                </w:rPr>
                <w:t>https://upload.wikimedia.org/wikipedia/commons/1/1e/Kara_Mustafa_Pasha.jpg</w:t>
              </w:r>
            </w:hyperlink>
          </w:p>
        </w:tc>
        <w:tc>
          <w:tcPr>
            <w:tcW w:w="4534" w:type="dxa"/>
          </w:tcPr>
          <w:p w14:paraId="28E4FD50" w14:textId="77777777" w:rsidR="008662B9" w:rsidRDefault="00006FF1" w:rsidP="001A41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Ismeretlen művész f</w:t>
            </w:r>
            <w:r w:rsidR="008662B9">
              <w:rPr>
                <w:rFonts w:ascii="Times New Roman" w:hAnsi="Times New Roman"/>
                <w:sz w:val="24"/>
                <w:szCs w:val="24"/>
              </w:rPr>
              <w:t>estmény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="008662B9">
              <w:rPr>
                <w:rFonts w:ascii="Times New Roman" w:hAnsi="Times New Roman"/>
                <w:sz w:val="24"/>
                <w:szCs w:val="24"/>
              </w:rPr>
              <w:t xml:space="preserve"> Kara Musztafáról.</w:t>
            </w:r>
          </w:p>
        </w:tc>
      </w:tr>
      <w:tr w:rsidR="008662B9" w:rsidRPr="00AC3108" w14:paraId="51384B97" w14:textId="77777777" w:rsidTr="00385ECC">
        <w:tc>
          <w:tcPr>
            <w:tcW w:w="4533" w:type="dxa"/>
          </w:tcPr>
          <w:p w14:paraId="0BB5EA55" w14:textId="77777777" w:rsidR="008662B9" w:rsidRPr="008662B9" w:rsidRDefault="00B21379" w:rsidP="004F1CD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hyperlink r:id="rId13" w:history="1">
              <w:r w:rsidR="00427C1C" w:rsidRPr="00427C1C">
                <w:rPr>
                  <w:rStyle w:val="Hiperhivatkozs"/>
                  <w:rFonts w:ascii="Times New Roman" w:hAnsi="Times New Roman"/>
                  <w:i/>
                  <w:sz w:val="24"/>
                  <w:szCs w:val="24"/>
                </w:rPr>
                <w:t>https://upload.wikimedia.org/wikipedia/commons/d/d2/Charles-V-Lorraine.jpg</w:t>
              </w:r>
            </w:hyperlink>
          </w:p>
        </w:tc>
        <w:tc>
          <w:tcPr>
            <w:tcW w:w="4534" w:type="dxa"/>
          </w:tcPr>
          <w:p w14:paraId="5CEB7D71" w14:textId="77777777" w:rsidR="008662B9" w:rsidRDefault="00006FF1" w:rsidP="001A41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Ismeretlen művész f</w:t>
            </w:r>
            <w:r w:rsidR="008662B9">
              <w:rPr>
                <w:rFonts w:ascii="Times New Roman" w:hAnsi="Times New Roman"/>
                <w:sz w:val="24"/>
                <w:szCs w:val="24"/>
              </w:rPr>
              <w:t>estmény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="008662B9">
              <w:rPr>
                <w:rFonts w:ascii="Times New Roman" w:hAnsi="Times New Roman"/>
                <w:sz w:val="24"/>
                <w:szCs w:val="24"/>
              </w:rPr>
              <w:t xml:space="preserve"> Lotaringiai Károlyról.</w:t>
            </w:r>
          </w:p>
        </w:tc>
      </w:tr>
      <w:tr w:rsidR="00AE3A4F" w:rsidRPr="00AC3108" w14:paraId="0D6BCA9B" w14:textId="77777777" w:rsidTr="00385ECC">
        <w:tc>
          <w:tcPr>
            <w:tcW w:w="4533" w:type="dxa"/>
          </w:tcPr>
          <w:p w14:paraId="77B8BD23" w14:textId="77777777" w:rsidR="00AE3A4F" w:rsidRPr="008662B9" w:rsidRDefault="00B21379" w:rsidP="004F1CD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hyperlink r:id="rId14" w:history="1">
              <w:r w:rsidR="00AE3A4F" w:rsidRPr="00AE3A4F">
                <w:rPr>
                  <w:rStyle w:val="Hiperhivatkozs"/>
                  <w:rFonts w:ascii="Times New Roman" w:hAnsi="Times New Roman"/>
                  <w:i/>
                  <w:sz w:val="24"/>
                  <w:szCs w:val="24"/>
                </w:rPr>
                <w:t>https://tudasbazis.sulinet.hu/hu/tarsadalomtudomanyok/tortenelem/magyar-tortenelmi-terkeptar/a-torok-kiuzese-magyarorszagrol/a-torok-kiuzese-magyarorszagrol-kronologia-2</w:t>
              </w:r>
            </w:hyperlink>
          </w:p>
        </w:tc>
        <w:tc>
          <w:tcPr>
            <w:tcW w:w="4534" w:type="dxa"/>
          </w:tcPr>
          <w:p w14:paraId="053CED64" w14:textId="77777777" w:rsidR="00AE3A4F" w:rsidRDefault="00582041" w:rsidP="001A41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 töröktől visszafoglalt területek. Magyar nyelvű, jó minőségű térkép.</w:t>
            </w:r>
          </w:p>
        </w:tc>
      </w:tr>
      <w:tr w:rsidR="00006FF1" w:rsidRPr="00AC3108" w14:paraId="471A9C91" w14:textId="77777777" w:rsidTr="00385ECC">
        <w:tc>
          <w:tcPr>
            <w:tcW w:w="4533" w:type="dxa"/>
          </w:tcPr>
          <w:p w14:paraId="7B485567" w14:textId="77777777" w:rsidR="00006FF1" w:rsidRPr="00006FF1" w:rsidRDefault="00B21379" w:rsidP="004F1CD4">
            <w:pPr>
              <w:jc w:val="both"/>
              <w:rPr>
                <w:rFonts w:ascii="Times New Roman" w:hAnsi="Times New Roman"/>
                <w:i/>
              </w:rPr>
            </w:pPr>
            <w:hyperlink r:id="rId15" w:history="1">
              <w:r w:rsidR="00006FF1" w:rsidRPr="00006FF1">
                <w:rPr>
                  <w:rStyle w:val="Hiperhivatkozs"/>
                  <w:rFonts w:ascii="Times New Roman" w:hAnsi="Times New Roman"/>
                  <w:i/>
                  <w:sz w:val="24"/>
                </w:rPr>
                <w:t>https://upload.wikimedia.org/wikipedia/commons/3/39/Prinz-Eugen-von-Savoyen1.jpg</w:t>
              </w:r>
            </w:hyperlink>
          </w:p>
        </w:tc>
        <w:tc>
          <w:tcPr>
            <w:tcW w:w="4534" w:type="dxa"/>
          </w:tcPr>
          <w:p w14:paraId="210139FF" w14:textId="77777777" w:rsidR="00006FF1" w:rsidRDefault="00006FF1" w:rsidP="001A41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FF1">
              <w:rPr>
                <w:rFonts w:ascii="Times New Roman" w:hAnsi="Times New Roman"/>
                <w:sz w:val="24"/>
                <w:szCs w:val="24"/>
              </w:rPr>
              <w:t xml:space="preserve">Jacob van </w:t>
            </w:r>
            <w:proofErr w:type="spellStart"/>
            <w:r w:rsidRPr="00006FF1">
              <w:rPr>
                <w:rFonts w:ascii="Times New Roman" w:hAnsi="Times New Roman"/>
                <w:sz w:val="24"/>
                <w:szCs w:val="24"/>
              </w:rPr>
              <w:t>Schuppen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festménye Savoyai Jenőről.</w:t>
            </w:r>
          </w:p>
        </w:tc>
      </w:tr>
      <w:tr w:rsidR="00AE3A4F" w:rsidRPr="00AC3108" w14:paraId="16C55846" w14:textId="77777777" w:rsidTr="00385ECC">
        <w:tc>
          <w:tcPr>
            <w:tcW w:w="4533" w:type="dxa"/>
          </w:tcPr>
          <w:p w14:paraId="62F5319A" w14:textId="77777777" w:rsidR="00AE3A4F" w:rsidRPr="00AE3A4F" w:rsidRDefault="00B21379" w:rsidP="004F1CD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hyperlink r:id="rId16" w:history="1">
              <w:r w:rsidR="00427C1C" w:rsidRPr="00427C1C">
                <w:rPr>
                  <w:rStyle w:val="Hiperhivatkozs"/>
                  <w:rFonts w:ascii="Times New Roman" w:hAnsi="Times New Roman"/>
                  <w:i/>
                  <w:sz w:val="24"/>
                  <w:szCs w:val="24"/>
                </w:rPr>
                <w:t>https://upload.wikimedia.org/wikipedia/commons/f/fd/Diploma_Leopoldinum.jpg</w:t>
              </w:r>
            </w:hyperlink>
          </w:p>
        </w:tc>
        <w:tc>
          <w:tcPr>
            <w:tcW w:w="4534" w:type="dxa"/>
          </w:tcPr>
          <w:p w14:paraId="737CD35C" w14:textId="77777777" w:rsidR="00AE3A4F" w:rsidRDefault="00AE3A4F" w:rsidP="001A41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3A4F">
              <w:rPr>
                <w:rFonts w:ascii="Times New Roman" w:hAnsi="Times New Roman"/>
                <w:sz w:val="24"/>
                <w:szCs w:val="24"/>
              </w:rPr>
              <w:t>A diploma első oldala.</w:t>
            </w:r>
          </w:p>
        </w:tc>
      </w:tr>
      <w:tr w:rsidR="007A6664" w:rsidRPr="00AC3108" w14:paraId="0890709C" w14:textId="77777777" w:rsidTr="00385ECC">
        <w:tc>
          <w:tcPr>
            <w:tcW w:w="4533" w:type="dxa"/>
          </w:tcPr>
          <w:p w14:paraId="2BD845FB" w14:textId="77777777" w:rsidR="007A6664" w:rsidRPr="007A6664" w:rsidRDefault="00B21379" w:rsidP="004F1CD4">
            <w:pPr>
              <w:jc w:val="both"/>
              <w:rPr>
                <w:rFonts w:ascii="Times New Roman" w:hAnsi="Times New Roman"/>
                <w:i/>
              </w:rPr>
            </w:pPr>
            <w:hyperlink r:id="rId17" w:history="1">
              <w:r w:rsidR="007A6664" w:rsidRPr="007A6664">
                <w:rPr>
                  <w:rStyle w:val="Hiperhivatkozs"/>
                  <w:rFonts w:ascii="Times New Roman" w:hAnsi="Times New Roman"/>
                  <w:i/>
                  <w:sz w:val="24"/>
                </w:rPr>
                <w:t>https://upload.wikimedia.org/wikipedia/commons/6/61/II._R%C3%A1k%C3%B3czi_Ferenc_M%C3%A1nyoki.jpg</w:t>
              </w:r>
            </w:hyperlink>
          </w:p>
        </w:tc>
        <w:tc>
          <w:tcPr>
            <w:tcW w:w="4534" w:type="dxa"/>
          </w:tcPr>
          <w:p w14:paraId="23016BC7" w14:textId="77777777" w:rsidR="007A6664" w:rsidRPr="00AE3A4F" w:rsidRDefault="007A6664" w:rsidP="001A41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Mányoki Ádám festménye II. Rákóczi Ferencről.</w:t>
            </w:r>
          </w:p>
        </w:tc>
      </w:tr>
      <w:tr w:rsidR="007A6664" w:rsidRPr="00AC3108" w14:paraId="23319B7D" w14:textId="77777777" w:rsidTr="00385ECC">
        <w:tc>
          <w:tcPr>
            <w:tcW w:w="4533" w:type="dxa"/>
          </w:tcPr>
          <w:p w14:paraId="283CD6CE" w14:textId="77777777" w:rsidR="007A6664" w:rsidRPr="007A6664" w:rsidRDefault="00B21379" w:rsidP="004F1CD4">
            <w:pPr>
              <w:jc w:val="both"/>
              <w:rPr>
                <w:rFonts w:ascii="Times New Roman" w:hAnsi="Times New Roman"/>
                <w:i/>
                <w:sz w:val="24"/>
              </w:rPr>
            </w:pPr>
            <w:hyperlink r:id="rId18" w:history="1">
              <w:r w:rsidR="007A6664" w:rsidRPr="007A6664">
                <w:rPr>
                  <w:rStyle w:val="Hiperhivatkozs"/>
                  <w:rFonts w:ascii="Times New Roman" w:hAnsi="Times New Roman"/>
                  <w:i/>
                  <w:sz w:val="24"/>
                </w:rPr>
                <w:t>https://upload.wikimedia.org/wikipedia/commons/5/5f/Louis_XIV_of_France.jpg</w:t>
              </w:r>
            </w:hyperlink>
          </w:p>
        </w:tc>
        <w:tc>
          <w:tcPr>
            <w:tcW w:w="4534" w:type="dxa"/>
          </w:tcPr>
          <w:p w14:paraId="41097746" w14:textId="77777777" w:rsidR="007A6664" w:rsidRDefault="007A6664" w:rsidP="001A41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6664">
              <w:rPr>
                <w:rFonts w:ascii="Times New Roman" w:hAnsi="Times New Roman"/>
                <w:sz w:val="24"/>
                <w:szCs w:val="24"/>
              </w:rPr>
              <w:t>Hyacinthe</w:t>
            </w:r>
            <w:proofErr w:type="spellEnd"/>
            <w:r w:rsidRPr="007A66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A6664">
              <w:rPr>
                <w:rFonts w:ascii="Times New Roman" w:hAnsi="Times New Roman"/>
                <w:sz w:val="24"/>
                <w:szCs w:val="24"/>
              </w:rPr>
              <w:t>Rigaud</w:t>
            </w:r>
            <w:proofErr w:type="spellEnd"/>
            <w:r w:rsidRPr="007A6664">
              <w:rPr>
                <w:rFonts w:ascii="Times New Roman" w:hAnsi="Times New Roman"/>
                <w:sz w:val="24"/>
                <w:szCs w:val="24"/>
              </w:rPr>
              <w:t xml:space="preserve"> festmény</w:t>
            </w:r>
            <w:r>
              <w:rPr>
                <w:rFonts w:ascii="Times New Roman" w:hAnsi="Times New Roman"/>
                <w:sz w:val="24"/>
                <w:szCs w:val="24"/>
              </w:rPr>
              <w:t>e XIV. Lajosról.</w:t>
            </w:r>
          </w:p>
        </w:tc>
      </w:tr>
      <w:tr w:rsidR="007A6664" w:rsidRPr="00AC3108" w14:paraId="20F487E4" w14:textId="77777777" w:rsidTr="00385ECC">
        <w:tc>
          <w:tcPr>
            <w:tcW w:w="4533" w:type="dxa"/>
          </w:tcPr>
          <w:p w14:paraId="4126C2D5" w14:textId="77777777" w:rsidR="007A6664" w:rsidRPr="007A6664" w:rsidRDefault="00B21379" w:rsidP="004F1CD4">
            <w:pPr>
              <w:jc w:val="both"/>
              <w:rPr>
                <w:rFonts w:ascii="Times New Roman" w:hAnsi="Times New Roman"/>
                <w:i/>
                <w:sz w:val="24"/>
              </w:rPr>
            </w:pPr>
            <w:hyperlink r:id="rId19" w:history="1">
              <w:r w:rsidR="007A6664" w:rsidRPr="007A6664">
                <w:rPr>
                  <w:rStyle w:val="Hiperhivatkozs"/>
                  <w:rFonts w:ascii="Times New Roman" w:hAnsi="Times New Roman"/>
                  <w:i/>
                  <w:sz w:val="24"/>
                </w:rPr>
                <w:t>https://upload.wikimedia.org/wikipedia/commons/5/53/II._R%C3%A1k%C3%B3czi_Ferenc_%C3%A9s_Esze_Tam%C3%A1s_tal%C3%A1lkoz%C3%A1sa.jpg</w:t>
              </w:r>
            </w:hyperlink>
          </w:p>
        </w:tc>
        <w:tc>
          <w:tcPr>
            <w:tcW w:w="4534" w:type="dxa"/>
          </w:tcPr>
          <w:p w14:paraId="070D369B" w14:textId="77777777" w:rsidR="007A6664" w:rsidRPr="007A6664" w:rsidRDefault="00F03BFC" w:rsidP="001A41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Esze Tamás találkozása Rákóczival a magyar-lengyel határon. Veszprémi Endre festménye.</w:t>
            </w:r>
          </w:p>
        </w:tc>
      </w:tr>
      <w:tr w:rsidR="00F03BFC" w:rsidRPr="00AC3108" w14:paraId="7F53B3FB" w14:textId="77777777" w:rsidTr="00385ECC">
        <w:tc>
          <w:tcPr>
            <w:tcW w:w="4533" w:type="dxa"/>
          </w:tcPr>
          <w:p w14:paraId="600DF66A" w14:textId="77777777" w:rsidR="00F03BFC" w:rsidRPr="007A6664" w:rsidRDefault="00B21379" w:rsidP="004F1CD4">
            <w:pPr>
              <w:jc w:val="both"/>
              <w:rPr>
                <w:rFonts w:ascii="Times New Roman" w:hAnsi="Times New Roman"/>
                <w:i/>
                <w:sz w:val="24"/>
              </w:rPr>
            </w:pPr>
            <w:hyperlink r:id="rId20" w:history="1">
              <w:r w:rsidR="00F03BFC" w:rsidRPr="00F03BFC">
                <w:rPr>
                  <w:rStyle w:val="Hiperhivatkozs"/>
                  <w:rFonts w:ascii="Times New Roman" w:hAnsi="Times New Roman"/>
                  <w:i/>
                  <w:sz w:val="24"/>
                </w:rPr>
                <w:t>https://upload.wikimedia.org/wikipedia/commons/9/93/10_poltura%2C_Hongrie.jpg</w:t>
              </w:r>
            </w:hyperlink>
          </w:p>
        </w:tc>
        <w:tc>
          <w:tcPr>
            <w:tcW w:w="4534" w:type="dxa"/>
          </w:tcPr>
          <w:p w14:paraId="12B33061" w14:textId="77777777" w:rsidR="00F03BFC" w:rsidRDefault="00F03BFC" w:rsidP="001A41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Rákóczi rézpénze, a libertás.</w:t>
            </w:r>
          </w:p>
        </w:tc>
      </w:tr>
      <w:tr w:rsidR="00F03BFC" w:rsidRPr="00AC3108" w14:paraId="6080D6B6" w14:textId="77777777" w:rsidTr="00385ECC">
        <w:tc>
          <w:tcPr>
            <w:tcW w:w="4533" w:type="dxa"/>
          </w:tcPr>
          <w:p w14:paraId="492C8D9C" w14:textId="77777777" w:rsidR="00F03BFC" w:rsidRPr="00F03BFC" w:rsidRDefault="00B21379" w:rsidP="004F1CD4">
            <w:pPr>
              <w:jc w:val="both"/>
              <w:rPr>
                <w:rFonts w:ascii="Times New Roman" w:hAnsi="Times New Roman"/>
                <w:i/>
                <w:sz w:val="24"/>
              </w:rPr>
            </w:pPr>
            <w:hyperlink r:id="rId21" w:history="1">
              <w:r w:rsidR="00F03BFC" w:rsidRPr="00F03BFC">
                <w:rPr>
                  <w:rStyle w:val="Hiperhivatkozs"/>
                  <w:rFonts w:ascii="Times New Roman" w:hAnsi="Times New Roman"/>
                  <w:i/>
                  <w:sz w:val="24"/>
                </w:rPr>
                <w:t>https://upload.wikimedia.org/wikipedia/commons/4/49/Than_M%C3%B3r_Az_%C3%B3nodi_orsz%C3%A1ggy%C5%B1l%C3%A9s.jpg</w:t>
              </w:r>
            </w:hyperlink>
          </w:p>
        </w:tc>
        <w:tc>
          <w:tcPr>
            <w:tcW w:w="4534" w:type="dxa"/>
          </w:tcPr>
          <w:p w14:paraId="4D416307" w14:textId="77777777" w:rsidR="00F03BFC" w:rsidRDefault="00F03BFC" w:rsidP="001A41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Than Mór festménye az ónodi országgyűlésről.</w:t>
            </w:r>
          </w:p>
        </w:tc>
      </w:tr>
      <w:tr w:rsidR="00B725EB" w:rsidRPr="00AC3108" w14:paraId="4FE43C78" w14:textId="77777777" w:rsidTr="00385ECC">
        <w:tc>
          <w:tcPr>
            <w:tcW w:w="4533" w:type="dxa"/>
          </w:tcPr>
          <w:p w14:paraId="49B9F5C8" w14:textId="77777777" w:rsidR="00B725EB" w:rsidRPr="00F03BFC" w:rsidRDefault="00B21379" w:rsidP="004F1CD4">
            <w:pPr>
              <w:jc w:val="both"/>
              <w:rPr>
                <w:rFonts w:ascii="Times New Roman" w:hAnsi="Times New Roman"/>
                <w:i/>
                <w:sz w:val="24"/>
              </w:rPr>
            </w:pPr>
            <w:hyperlink r:id="rId22" w:history="1">
              <w:r w:rsidR="00B725EB" w:rsidRPr="00B725EB">
                <w:rPr>
                  <w:rStyle w:val="Hiperhivatkozs"/>
                  <w:rFonts w:ascii="Times New Roman" w:hAnsi="Times New Roman"/>
                  <w:i/>
                  <w:sz w:val="24"/>
                </w:rPr>
                <w:t>https://tudasbazis.sulinet.hu/HU/tarsadalomtudomanyok/tortenelem/magyar-tortenelmi-terkeptar/a-rakoczi-szabadsagharc/a-rakoczi-szabadsagharc-kronologia</w:t>
              </w:r>
            </w:hyperlink>
          </w:p>
        </w:tc>
        <w:tc>
          <w:tcPr>
            <w:tcW w:w="4534" w:type="dxa"/>
          </w:tcPr>
          <w:p w14:paraId="7E16E88C" w14:textId="77777777" w:rsidR="00B725EB" w:rsidRDefault="00B725EB" w:rsidP="001A41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 Rákóczi-szabads</w:t>
            </w:r>
            <w:r w:rsidR="00553994">
              <w:rPr>
                <w:rFonts w:ascii="Times New Roman" w:hAnsi="Times New Roman"/>
                <w:sz w:val="24"/>
                <w:szCs w:val="24"/>
              </w:rPr>
              <w:t>ágharc hadi eseményeit bemutató, jól áttekinthető magyar nyelvű térkép.</w:t>
            </w:r>
          </w:p>
        </w:tc>
      </w:tr>
    </w:tbl>
    <w:p w14:paraId="01F099F2" w14:textId="77777777" w:rsidR="00F64FD7" w:rsidRPr="00AC3108" w:rsidRDefault="00F64FD7" w:rsidP="00F64F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64E7DEF" w14:textId="77777777" w:rsidR="00C522DF" w:rsidRPr="00AC3108" w:rsidRDefault="00C522DF" w:rsidP="00F64F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Rcsostblzat"/>
        <w:tblW w:w="9067" w:type="dxa"/>
        <w:tblLayout w:type="fixed"/>
        <w:tblLook w:val="04A0" w:firstRow="1" w:lastRow="0" w:firstColumn="1" w:lastColumn="0" w:noHBand="0" w:noVBand="1"/>
      </w:tblPr>
      <w:tblGrid>
        <w:gridCol w:w="4533"/>
        <w:gridCol w:w="4534"/>
      </w:tblGrid>
      <w:tr w:rsidR="00AC3108" w:rsidRPr="00AC3108" w14:paraId="40B9BEBC" w14:textId="77777777" w:rsidTr="00C522DF">
        <w:tc>
          <w:tcPr>
            <w:tcW w:w="4533" w:type="dxa"/>
            <w:shd w:val="clear" w:color="auto" w:fill="D9E2F3" w:themeFill="accent5" w:themeFillTint="33"/>
          </w:tcPr>
          <w:p w14:paraId="0C41E2F7" w14:textId="77777777" w:rsidR="00C522DF" w:rsidRPr="00AC3108" w:rsidRDefault="00C522DF" w:rsidP="00385E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108">
              <w:rPr>
                <w:rFonts w:ascii="Times New Roman" w:hAnsi="Times New Roman"/>
                <w:sz w:val="24"/>
                <w:szCs w:val="24"/>
              </w:rPr>
              <w:t xml:space="preserve">Videó és animáció </w:t>
            </w:r>
          </w:p>
        </w:tc>
        <w:tc>
          <w:tcPr>
            <w:tcW w:w="4534" w:type="dxa"/>
          </w:tcPr>
          <w:p w14:paraId="56ACDD7C" w14:textId="77777777" w:rsidR="00C522DF" w:rsidRPr="00AC3108" w:rsidRDefault="00C522DF" w:rsidP="006E2C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108">
              <w:rPr>
                <w:rFonts w:ascii="Times New Roman" w:hAnsi="Times New Roman"/>
                <w:sz w:val="24"/>
                <w:szCs w:val="24"/>
              </w:rPr>
              <w:t>Értékelő megjegyzések</w:t>
            </w:r>
          </w:p>
        </w:tc>
      </w:tr>
      <w:tr w:rsidR="00AC3108" w:rsidRPr="00AC3108" w14:paraId="10B618CD" w14:textId="77777777" w:rsidTr="00C522DF">
        <w:tc>
          <w:tcPr>
            <w:tcW w:w="4533" w:type="dxa"/>
          </w:tcPr>
          <w:p w14:paraId="30D6F955" w14:textId="77777777" w:rsidR="00C522DF" w:rsidRPr="00AC3108" w:rsidRDefault="00B21379" w:rsidP="00C522D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hyperlink r:id="rId23" w:history="1">
              <w:r w:rsidR="00040762" w:rsidRPr="00040762">
                <w:rPr>
                  <w:rStyle w:val="Hiperhivatkozs"/>
                  <w:rFonts w:ascii="Times New Roman" w:hAnsi="Times New Roman"/>
                  <w:i/>
                  <w:sz w:val="24"/>
                  <w:szCs w:val="24"/>
                </w:rPr>
                <w:t>https://zanza.tv/tortenelem/ujkor-magyarorszag-kora-ujkorban/magyar-rendek-es-habsburg-udvar-konfliktusai</w:t>
              </w:r>
            </w:hyperlink>
          </w:p>
        </w:tc>
        <w:tc>
          <w:tcPr>
            <w:tcW w:w="4534" w:type="dxa"/>
          </w:tcPr>
          <w:p w14:paraId="4227ECD9" w14:textId="7252E581" w:rsidR="00C522DF" w:rsidRPr="00AC3108" w:rsidRDefault="00804801" w:rsidP="00C522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801">
              <w:rPr>
                <w:rFonts w:ascii="Times New Roman" w:hAnsi="Times New Roman"/>
                <w:sz w:val="24"/>
                <w:szCs w:val="24"/>
              </w:rPr>
              <w:t>A magyar rendek és a Habsburg udvar konfliktusai</w:t>
            </w:r>
            <w:r w:rsidR="004B6503">
              <w:rPr>
                <w:rFonts w:ascii="Times New Roman" w:hAnsi="Times New Roman"/>
                <w:sz w:val="24"/>
                <w:szCs w:val="24"/>
              </w:rPr>
              <w:t xml:space="preserve"> (idő: 6:11)</w:t>
            </w:r>
            <w:r w:rsidR="00263A2B">
              <w:rPr>
                <w:rFonts w:ascii="Times New Roman" w:hAnsi="Times New Roman"/>
                <w:sz w:val="24"/>
                <w:szCs w:val="24"/>
              </w:rPr>
              <w:t>;</w:t>
            </w:r>
            <w:r w:rsidR="004B6503">
              <w:rPr>
                <w:rFonts w:ascii="Times New Roman" w:hAnsi="Times New Roman"/>
                <w:sz w:val="24"/>
                <w:szCs w:val="24"/>
              </w:rPr>
              <w:t xml:space="preserve"> Zrínyi Miklósra a </w:t>
            </w:r>
            <w:r w:rsidR="00040762">
              <w:rPr>
                <w:rFonts w:ascii="Times New Roman" w:hAnsi="Times New Roman"/>
                <w:sz w:val="24"/>
                <w:szCs w:val="24"/>
              </w:rPr>
              <w:t>02:45 - 04:34 közötti</w:t>
            </w:r>
            <w:r w:rsidR="004B6503">
              <w:rPr>
                <w:rFonts w:ascii="Times New Roman" w:hAnsi="Times New Roman"/>
                <w:sz w:val="24"/>
                <w:szCs w:val="24"/>
              </w:rPr>
              <w:t xml:space="preserve"> rész vonatkozik</w:t>
            </w:r>
            <w:r w:rsidR="0004076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77808" w:rsidRPr="00AC3108" w14:paraId="2F8640E5" w14:textId="77777777" w:rsidTr="00C522DF">
        <w:tc>
          <w:tcPr>
            <w:tcW w:w="4533" w:type="dxa"/>
          </w:tcPr>
          <w:p w14:paraId="34E22D64" w14:textId="77777777" w:rsidR="00277808" w:rsidRPr="00277808" w:rsidRDefault="008D1B6F" w:rsidP="00C522DF">
            <w:pPr>
              <w:jc w:val="both"/>
              <w:rPr>
                <w:rFonts w:ascii="Times New Roman" w:hAnsi="Times New Roman"/>
              </w:rPr>
            </w:pPr>
            <w:hyperlink r:id="rId24" w:history="1">
              <w:r w:rsidR="00277808" w:rsidRPr="00277808">
                <w:rPr>
                  <w:rStyle w:val="Hiperhivatkozs"/>
                  <w:rFonts w:ascii="Times New Roman" w:hAnsi="Times New Roman"/>
                  <w:i/>
                  <w:sz w:val="24"/>
                </w:rPr>
                <w:t>https://www.youtube.com/watch?v=6iaNBVYKhTs</w:t>
              </w:r>
            </w:hyperlink>
          </w:p>
        </w:tc>
        <w:tc>
          <w:tcPr>
            <w:tcW w:w="4534" w:type="dxa"/>
          </w:tcPr>
          <w:p w14:paraId="63F422A7" w14:textId="13F041EF" w:rsidR="00277808" w:rsidRDefault="00277808" w:rsidP="0027780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808">
              <w:rPr>
                <w:rFonts w:ascii="Times New Roman" w:hAnsi="Times New Roman"/>
                <w:sz w:val="24"/>
                <w:szCs w:val="24"/>
              </w:rPr>
              <w:t>A szentgotthárdi csata és a vasvári béke</w:t>
            </w:r>
            <w:r w:rsidR="004B65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D7644">
              <w:rPr>
                <w:rFonts w:ascii="Times New Roman" w:hAnsi="Times New Roman"/>
                <w:sz w:val="24"/>
                <w:szCs w:val="24"/>
              </w:rPr>
              <w:t>(részben rajzolt és digitális animáció</w:t>
            </w:r>
            <w:r w:rsidR="00263A2B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4B6503">
              <w:rPr>
                <w:rFonts w:ascii="Times New Roman" w:hAnsi="Times New Roman"/>
                <w:sz w:val="24"/>
                <w:szCs w:val="24"/>
              </w:rPr>
              <w:t>idő: 20:42)</w:t>
            </w:r>
            <w:r w:rsidR="00263A2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7E24BE4" w14:textId="4B7FD091" w:rsidR="00277808" w:rsidRDefault="00277808" w:rsidP="00C522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Az előzmények bemutatása után a csata </w:t>
            </w:r>
            <w:r w:rsidR="0014239C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1:29-től kezdődik. A békekötést </w:t>
            </w:r>
            <w:r w:rsidR="000D63CA">
              <w:rPr>
                <w:rFonts w:ascii="Times New Roman" w:hAnsi="Times New Roman"/>
                <w:sz w:val="24"/>
                <w:szCs w:val="24"/>
              </w:rPr>
              <w:t xml:space="preserve">és a következményeit </w:t>
            </w:r>
            <w:r>
              <w:rPr>
                <w:rFonts w:ascii="Times New Roman" w:hAnsi="Times New Roman"/>
                <w:sz w:val="24"/>
                <w:szCs w:val="24"/>
              </w:rPr>
              <w:t>14:25-től mutatja be.</w:t>
            </w:r>
          </w:p>
        </w:tc>
      </w:tr>
      <w:tr w:rsidR="00040762" w:rsidRPr="00AC3108" w14:paraId="4FCC39A6" w14:textId="77777777" w:rsidTr="00C522DF">
        <w:tc>
          <w:tcPr>
            <w:tcW w:w="4533" w:type="dxa"/>
          </w:tcPr>
          <w:p w14:paraId="4C746D94" w14:textId="77777777" w:rsidR="00040762" w:rsidRPr="00040762" w:rsidRDefault="00B21379" w:rsidP="00C522D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hyperlink r:id="rId25" w:history="1">
              <w:r w:rsidR="00040762" w:rsidRPr="00040762">
                <w:rPr>
                  <w:rStyle w:val="Hiperhivatkozs"/>
                  <w:rFonts w:ascii="Times New Roman" w:hAnsi="Times New Roman"/>
                  <w:i/>
                  <w:sz w:val="24"/>
                  <w:szCs w:val="24"/>
                </w:rPr>
                <w:t>https://zanza.tv/tortenelem/ujkor-magyarorszag-kora-ujkorban/torokok-kiuzese-magyarorszagrol</w:t>
              </w:r>
            </w:hyperlink>
          </w:p>
        </w:tc>
        <w:tc>
          <w:tcPr>
            <w:tcW w:w="4534" w:type="dxa"/>
          </w:tcPr>
          <w:p w14:paraId="299C9F2F" w14:textId="6467DD75" w:rsidR="00040762" w:rsidRDefault="00040762" w:rsidP="000407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0762">
              <w:rPr>
                <w:rFonts w:ascii="Times New Roman" w:hAnsi="Times New Roman"/>
                <w:sz w:val="24"/>
                <w:szCs w:val="24"/>
              </w:rPr>
              <w:t>A törökök kiűzése Magyarországról</w:t>
            </w:r>
            <w:r w:rsidR="004B6503">
              <w:rPr>
                <w:rFonts w:ascii="Times New Roman" w:hAnsi="Times New Roman"/>
                <w:sz w:val="24"/>
                <w:szCs w:val="24"/>
              </w:rPr>
              <w:t xml:space="preserve"> (idő: </w:t>
            </w:r>
            <w:r w:rsidR="00AB122E">
              <w:rPr>
                <w:rFonts w:ascii="Times New Roman" w:hAnsi="Times New Roman"/>
                <w:sz w:val="24"/>
                <w:szCs w:val="24"/>
              </w:rPr>
              <w:t>0</w:t>
            </w:r>
            <w:r w:rsidR="004B6503">
              <w:rPr>
                <w:rFonts w:ascii="Times New Roman" w:hAnsi="Times New Roman"/>
                <w:sz w:val="24"/>
                <w:szCs w:val="24"/>
              </w:rPr>
              <w:t>5:59)</w:t>
            </w:r>
            <w:r w:rsidR="00263A2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8938E6F" w14:textId="017124F8" w:rsidR="00040762" w:rsidRDefault="006B470E" w:rsidP="00C522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Előzményként az ország négy részre szakadását </w:t>
            </w:r>
            <w:r w:rsidR="006C5A08">
              <w:rPr>
                <w:rFonts w:ascii="Times New Roman" w:hAnsi="Times New Roman"/>
                <w:sz w:val="24"/>
                <w:szCs w:val="24"/>
              </w:rPr>
              <w:t xml:space="preserve">és Bécs 1683-as ostromát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is bemutatja. </w:t>
            </w:r>
            <w:r w:rsidR="006C5A08">
              <w:rPr>
                <w:rFonts w:ascii="Times New Roman" w:hAnsi="Times New Roman"/>
                <w:sz w:val="24"/>
                <w:szCs w:val="24"/>
              </w:rPr>
              <w:t xml:space="preserve">Az ország felszabadítása </w:t>
            </w:r>
            <w:r w:rsidR="0014239C">
              <w:rPr>
                <w:rFonts w:ascii="Times New Roman" w:hAnsi="Times New Roman"/>
                <w:sz w:val="24"/>
                <w:szCs w:val="24"/>
              </w:rPr>
              <w:t>0</w:t>
            </w:r>
            <w:r w:rsidR="006C5A08">
              <w:rPr>
                <w:rFonts w:ascii="Times New Roman" w:hAnsi="Times New Roman"/>
                <w:sz w:val="24"/>
                <w:szCs w:val="24"/>
              </w:rPr>
              <w:t xml:space="preserve">2:33-tól kezdődik. </w:t>
            </w: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 w:rsidR="00040762" w:rsidRPr="00040762">
              <w:rPr>
                <w:rFonts w:ascii="Times New Roman" w:hAnsi="Times New Roman"/>
                <w:sz w:val="24"/>
                <w:szCs w:val="24"/>
              </w:rPr>
              <w:t>övid és hasznos összefoglaló áttekintés a</w:t>
            </w:r>
            <w:r w:rsidR="00040762">
              <w:rPr>
                <w:rFonts w:ascii="Times New Roman" w:hAnsi="Times New Roman"/>
                <w:sz w:val="24"/>
                <w:szCs w:val="24"/>
              </w:rPr>
              <w:t xml:space="preserve"> törökök kiűzéséről.</w:t>
            </w:r>
          </w:p>
        </w:tc>
      </w:tr>
      <w:tr w:rsidR="00AC3108" w:rsidRPr="00AC3108" w14:paraId="34F10852" w14:textId="77777777" w:rsidTr="00C522DF">
        <w:tc>
          <w:tcPr>
            <w:tcW w:w="4533" w:type="dxa"/>
          </w:tcPr>
          <w:p w14:paraId="68CC82EC" w14:textId="77777777" w:rsidR="00C522DF" w:rsidRPr="00AC3108" w:rsidRDefault="00B21379" w:rsidP="00C522D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hyperlink r:id="rId26" w:history="1">
              <w:r w:rsidR="00040762" w:rsidRPr="00040762">
                <w:rPr>
                  <w:rStyle w:val="Hiperhivatkozs"/>
                  <w:rFonts w:ascii="Times New Roman" w:hAnsi="Times New Roman"/>
                  <w:i/>
                  <w:sz w:val="24"/>
                  <w:szCs w:val="24"/>
                </w:rPr>
                <w:t>https://zanza.tv/tortenelem/ujkor-magyarorszag-kora-ujkorban/rakoczi-szabadsagharc</w:t>
              </w:r>
            </w:hyperlink>
          </w:p>
        </w:tc>
        <w:tc>
          <w:tcPr>
            <w:tcW w:w="4534" w:type="dxa"/>
          </w:tcPr>
          <w:p w14:paraId="08C78DFA" w14:textId="7FA7B7A1" w:rsidR="00C522DF" w:rsidRDefault="00040762" w:rsidP="000407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 Rákóczi-szabadságharc</w:t>
            </w:r>
            <w:r w:rsidR="004B6503">
              <w:rPr>
                <w:rFonts w:ascii="Times New Roman" w:hAnsi="Times New Roman"/>
                <w:sz w:val="24"/>
                <w:szCs w:val="24"/>
              </w:rPr>
              <w:t xml:space="preserve"> (idő: </w:t>
            </w:r>
            <w:r w:rsidR="00AB122E">
              <w:rPr>
                <w:rFonts w:ascii="Times New Roman" w:hAnsi="Times New Roman"/>
                <w:sz w:val="24"/>
                <w:szCs w:val="24"/>
              </w:rPr>
              <w:t>0</w:t>
            </w:r>
            <w:r w:rsidR="004B6503">
              <w:rPr>
                <w:rFonts w:ascii="Times New Roman" w:hAnsi="Times New Roman"/>
                <w:sz w:val="24"/>
                <w:szCs w:val="24"/>
              </w:rPr>
              <w:t>6:22)</w:t>
            </w:r>
            <w:r w:rsidR="00263A2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A9E550F" w14:textId="6CA3ECD9" w:rsidR="006C5A08" w:rsidRDefault="006C5A08" w:rsidP="000407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 kiváltó okok bemutatása után </w:t>
            </w:r>
            <w:r w:rsidR="0014239C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1:53-tól kezdődnek a szabadságharc eseményei.</w:t>
            </w:r>
          </w:p>
          <w:p w14:paraId="573204DA" w14:textId="77777777" w:rsidR="00040762" w:rsidRPr="00AC3108" w:rsidRDefault="00040762" w:rsidP="000407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0762">
              <w:rPr>
                <w:rFonts w:ascii="Times New Roman" w:hAnsi="Times New Roman"/>
                <w:sz w:val="24"/>
                <w:szCs w:val="24"/>
              </w:rPr>
              <w:t>Rövid és hasznos összefoglaló áttekintés 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szabadságharcról.</w:t>
            </w:r>
          </w:p>
        </w:tc>
      </w:tr>
      <w:tr w:rsidR="00AC3108" w:rsidRPr="00AC3108" w14:paraId="70AC0A23" w14:textId="77777777" w:rsidTr="00C522DF">
        <w:tc>
          <w:tcPr>
            <w:tcW w:w="4533" w:type="dxa"/>
          </w:tcPr>
          <w:p w14:paraId="1DD90590" w14:textId="77777777" w:rsidR="00C522DF" w:rsidRPr="00AC3108" w:rsidRDefault="00B21379" w:rsidP="00C522D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hyperlink r:id="rId27" w:history="1">
              <w:r w:rsidR="00D52C19" w:rsidRPr="00D52C19">
                <w:rPr>
                  <w:rStyle w:val="Hiperhivatkozs"/>
                  <w:rFonts w:ascii="Times New Roman" w:hAnsi="Times New Roman"/>
                  <w:i/>
                  <w:sz w:val="24"/>
                  <w:szCs w:val="24"/>
                </w:rPr>
                <w:t>https://www.youtube.com/watch?v=Q8LqlbsX2uA</w:t>
              </w:r>
            </w:hyperlink>
          </w:p>
        </w:tc>
        <w:tc>
          <w:tcPr>
            <w:tcW w:w="4534" w:type="dxa"/>
          </w:tcPr>
          <w:p w14:paraId="29B71BA3" w14:textId="603C8B6E" w:rsidR="00C522DF" w:rsidRPr="00AC3108" w:rsidRDefault="00D52C19" w:rsidP="00C522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Magyarország története 19. rész </w:t>
            </w:r>
            <w:r w:rsidR="00B34566">
              <w:rPr>
                <w:rFonts w:ascii="Times New Roman" w:hAnsi="Times New Roman"/>
                <w:sz w:val="24"/>
                <w:szCs w:val="24"/>
              </w:rPr>
              <w:t>(MTV 2009</w:t>
            </w:r>
            <w:r w:rsidR="00263A2B">
              <w:rPr>
                <w:rFonts w:ascii="Times New Roman" w:hAnsi="Times New Roman"/>
                <w:sz w:val="24"/>
                <w:szCs w:val="24"/>
              </w:rPr>
              <w:t>.</w:t>
            </w:r>
            <w:r w:rsidR="00B34566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</w:rPr>
              <w:t>- Romlás és k</w:t>
            </w:r>
            <w:r w:rsidRPr="00D52C19">
              <w:rPr>
                <w:rFonts w:ascii="Times New Roman" w:hAnsi="Times New Roman"/>
                <w:sz w:val="24"/>
                <w:szCs w:val="24"/>
              </w:rPr>
              <w:t>iútkeresés</w:t>
            </w:r>
            <w:r w:rsidR="004B6503">
              <w:rPr>
                <w:rFonts w:ascii="Times New Roman" w:hAnsi="Times New Roman"/>
                <w:sz w:val="24"/>
                <w:szCs w:val="24"/>
              </w:rPr>
              <w:t xml:space="preserve"> (idő: 25:09)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52C19">
              <w:rPr>
                <w:rFonts w:ascii="Times New Roman" w:hAnsi="Times New Roman"/>
                <w:sz w:val="24"/>
                <w:szCs w:val="24"/>
              </w:rPr>
              <w:t>Részletes isme</w:t>
            </w:r>
            <w:r>
              <w:rPr>
                <w:rFonts w:ascii="Times New Roman" w:hAnsi="Times New Roman"/>
                <w:sz w:val="24"/>
                <w:szCs w:val="24"/>
              </w:rPr>
              <w:t>retek és áttekintő magy</w:t>
            </w:r>
            <w:r w:rsidR="006C5A08">
              <w:rPr>
                <w:rFonts w:ascii="Times New Roman" w:hAnsi="Times New Roman"/>
                <w:sz w:val="24"/>
                <w:szCs w:val="24"/>
              </w:rPr>
              <w:t xml:space="preserve">arázatok Zrínyi tevékenységéről </w:t>
            </w:r>
            <w:r w:rsidR="00AB122E">
              <w:rPr>
                <w:rFonts w:ascii="Times New Roman" w:hAnsi="Times New Roman"/>
                <w:sz w:val="24"/>
                <w:szCs w:val="24"/>
              </w:rPr>
              <w:t>0</w:t>
            </w:r>
            <w:r w:rsidR="006C5A08">
              <w:rPr>
                <w:rFonts w:ascii="Times New Roman" w:hAnsi="Times New Roman"/>
                <w:sz w:val="24"/>
                <w:szCs w:val="24"/>
              </w:rPr>
              <w:t xml:space="preserve">3:25-től </w:t>
            </w:r>
            <w:r w:rsidR="00AB122E">
              <w:rPr>
                <w:rFonts w:ascii="Times New Roman" w:hAnsi="Times New Roman"/>
                <w:sz w:val="24"/>
                <w:szCs w:val="24"/>
              </w:rPr>
              <w:t>0</w:t>
            </w:r>
            <w:r w:rsidR="006C5A08">
              <w:rPr>
                <w:rFonts w:ascii="Times New Roman" w:hAnsi="Times New Roman"/>
                <w:sz w:val="24"/>
                <w:szCs w:val="24"/>
              </w:rPr>
              <w:t>9:18-ig.</w:t>
            </w:r>
          </w:p>
        </w:tc>
      </w:tr>
      <w:tr w:rsidR="00D52C19" w:rsidRPr="00AC3108" w14:paraId="43EBA981" w14:textId="77777777" w:rsidTr="00C522DF">
        <w:tc>
          <w:tcPr>
            <w:tcW w:w="4533" w:type="dxa"/>
          </w:tcPr>
          <w:p w14:paraId="130DDD53" w14:textId="77777777" w:rsidR="00D52C19" w:rsidRPr="00D52C19" w:rsidRDefault="00B21379" w:rsidP="00C522D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hyperlink r:id="rId28" w:history="1">
              <w:r w:rsidR="00D52C19" w:rsidRPr="00D52C19">
                <w:rPr>
                  <w:rStyle w:val="Hiperhivatkozs"/>
                  <w:rFonts w:ascii="Times New Roman" w:hAnsi="Times New Roman"/>
                  <w:i/>
                  <w:sz w:val="24"/>
                  <w:szCs w:val="24"/>
                </w:rPr>
                <w:t>https://www.youtube.com/watch?v=GHZdDq95KI8</w:t>
              </w:r>
            </w:hyperlink>
          </w:p>
        </w:tc>
        <w:tc>
          <w:tcPr>
            <w:tcW w:w="4534" w:type="dxa"/>
          </w:tcPr>
          <w:p w14:paraId="15F06F54" w14:textId="0DBDE331" w:rsidR="00D52C19" w:rsidRDefault="00D52C19" w:rsidP="00C522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C19">
              <w:rPr>
                <w:rFonts w:ascii="Times New Roman" w:hAnsi="Times New Roman"/>
                <w:sz w:val="24"/>
                <w:szCs w:val="24"/>
              </w:rPr>
              <w:t>Mag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yarország története 20. rész </w:t>
            </w:r>
            <w:r w:rsidR="00B34566">
              <w:rPr>
                <w:rFonts w:ascii="Times New Roman" w:hAnsi="Times New Roman"/>
                <w:sz w:val="24"/>
                <w:szCs w:val="24"/>
              </w:rPr>
              <w:t>(MTV 2010</w:t>
            </w:r>
            <w:r w:rsidR="00263A2B">
              <w:rPr>
                <w:rFonts w:ascii="Times New Roman" w:hAnsi="Times New Roman"/>
                <w:sz w:val="24"/>
                <w:szCs w:val="24"/>
              </w:rPr>
              <w:t>.</w:t>
            </w:r>
            <w:r w:rsidR="00B34566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</w:rPr>
              <w:t>- A török kor v</w:t>
            </w:r>
            <w:r w:rsidRPr="00D52C19">
              <w:rPr>
                <w:rFonts w:ascii="Times New Roman" w:hAnsi="Times New Roman"/>
                <w:sz w:val="24"/>
                <w:szCs w:val="24"/>
              </w:rPr>
              <w:t>ége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6503">
              <w:rPr>
                <w:rFonts w:ascii="Times New Roman" w:hAnsi="Times New Roman"/>
                <w:sz w:val="24"/>
                <w:szCs w:val="24"/>
              </w:rPr>
              <w:t xml:space="preserve">(idő: 25:10). </w:t>
            </w:r>
            <w:r>
              <w:rPr>
                <w:rFonts w:ascii="Times New Roman" w:hAnsi="Times New Roman"/>
                <w:sz w:val="24"/>
                <w:szCs w:val="24"/>
              </w:rPr>
              <w:t>Politika- és hadtörténet helyett inkább társadalom- és gazdaságtörténeti összefoglaló.</w:t>
            </w:r>
          </w:p>
        </w:tc>
      </w:tr>
      <w:tr w:rsidR="00CE0232" w:rsidRPr="00AC3108" w14:paraId="30900E6D" w14:textId="77777777" w:rsidTr="00C522DF">
        <w:tc>
          <w:tcPr>
            <w:tcW w:w="4533" w:type="dxa"/>
          </w:tcPr>
          <w:p w14:paraId="42D29859" w14:textId="77777777" w:rsidR="00CE0232" w:rsidRPr="00D52C19" w:rsidRDefault="00B21379" w:rsidP="00C522D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hyperlink r:id="rId29" w:history="1">
              <w:r w:rsidR="00CE0232" w:rsidRPr="00CE0232">
                <w:rPr>
                  <w:rStyle w:val="Hiperhivatkozs"/>
                  <w:rFonts w:ascii="Times New Roman" w:hAnsi="Times New Roman"/>
                  <w:i/>
                  <w:sz w:val="24"/>
                  <w:szCs w:val="24"/>
                </w:rPr>
                <w:t>https://www.youtube.com/watch?v=BlMI9yj_pNU</w:t>
              </w:r>
            </w:hyperlink>
          </w:p>
        </w:tc>
        <w:tc>
          <w:tcPr>
            <w:tcW w:w="4534" w:type="dxa"/>
          </w:tcPr>
          <w:p w14:paraId="242B6A0C" w14:textId="5A1C7127" w:rsidR="00CE0232" w:rsidRPr="00D52C19" w:rsidRDefault="00CE0232" w:rsidP="00C522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Magyarország története 21. rész </w:t>
            </w:r>
            <w:r w:rsidR="00B34566">
              <w:rPr>
                <w:rFonts w:ascii="Times New Roman" w:hAnsi="Times New Roman"/>
                <w:sz w:val="24"/>
                <w:szCs w:val="24"/>
              </w:rPr>
              <w:t>(MTV 2009</w:t>
            </w:r>
            <w:r w:rsidR="00926ADC">
              <w:rPr>
                <w:rFonts w:ascii="Times New Roman" w:hAnsi="Times New Roman"/>
                <w:sz w:val="24"/>
                <w:szCs w:val="24"/>
              </w:rPr>
              <w:t>.</w:t>
            </w:r>
            <w:r w:rsidR="00B34566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</w:rPr>
              <w:t>- A Rákóczi-szabadságharc k</w:t>
            </w:r>
            <w:r w:rsidRPr="00CE0232">
              <w:rPr>
                <w:rFonts w:ascii="Times New Roman" w:hAnsi="Times New Roman"/>
                <w:sz w:val="24"/>
                <w:szCs w:val="24"/>
              </w:rPr>
              <w:t>itörése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6503">
              <w:rPr>
                <w:rFonts w:ascii="Times New Roman" w:hAnsi="Times New Roman"/>
                <w:sz w:val="24"/>
                <w:szCs w:val="24"/>
              </w:rPr>
              <w:t>(idő:</w:t>
            </w:r>
            <w:r w:rsidR="00D770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6503">
              <w:rPr>
                <w:rFonts w:ascii="Times New Roman" w:hAnsi="Times New Roman"/>
                <w:sz w:val="24"/>
                <w:szCs w:val="24"/>
              </w:rPr>
              <w:t xml:space="preserve">25:06). </w:t>
            </w:r>
            <w:r>
              <w:rPr>
                <w:rFonts w:ascii="Times New Roman" w:hAnsi="Times New Roman"/>
                <w:sz w:val="24"/>
                <w:szCs w:val="24"/>
              </w:rPr>
              <w:t>Részletes összefoglaló Rákóczi gyermekkoráról és a szabadságharc okairól.</w:t>
            </w:r>
          </w:p>
        </w:tc>
      </w:tr>
      <w:tr w:rsidR="00CE0232" w:rsidRPr="00AC3108" w14:paraId="7FE316D7" w14:textId="77777777" w:rsidTr="00C522DF">
        <w:tc>
          <w:tcPr>
            <w:tcW w:w="4533" w:type="dxa"/>
          </w:tcPr>
          <w:p w14:paraId="21862AB1" w14:textId="77777777" w:rsidR="00CE0232" w:rsidRPr="00CE0232" w:rsidRDefault="00B21379" w:rsidP="00C522D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hyperlink r:id="rId30" w:history="1">
              <w:r w:rsidR="00CE0232" w:rsidRPr="00CE0232">
                <w:rPr>
                  <w:rStyle w:val="Hiperhivatkozs"/>
                  <w:rFonts w:ascii="Times New Roman" w:hAnsi="Times New Roman"/>
                  <w:i/>
                  <w:sz w:val="24"/>
                  <w:szCs w:val="24"/>
                </w:rPr>
                <w:t>https://www.youtube.com/watch?v=1O6_1xaiY70</w:t>
              </w:r>
            </w:hyperlink>
          </w:p>
        </w:tc>
        <w:tc>
          <w:tcPr>
            <w:tcW w:w="4534" w:type="dxa"/>
          </w:tcPr>
          <w:p w14:paraId="33207988" w14:textId="102DD57D" w:rsidR="00CE0232" w:rsidRDefault="00CE0232" w:rsidP="00C522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Magyarország t</w:t>
            </w:r>
            <w:r w:rsidRPr="00CE0232">
              <w:rPr>
                <w:rFonts w:ascii="Times New Roman" w:hAnsi="Times New Roman"/>
                <w:sz w:val="24"/>
                <w:szCs w:val="24"/>
              </w:rPr>
              <w:t>örtén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ete 22. rész </w:t>
            </w:r>
            <w:r w:rsidR="00B34566">
              <w:rPr>
                <w:rFonts w:ascii="Times New Roman" w:hAnsi="Times New Roman"/>
                <w:sz w:val="24"/>
                <w:szCs w:val="24"/>
              </w:rPr>
              <w:t>(MTV 2009</w:t>
            </w:r>
            <w:r w:rsidR="00926ADC">
              <w:rPr>
                <w:rFonts w:ascii="Times New Roman" w:hAnsi="Times New Roman"/>
                <w:sz w:val="24"/>
                <w:szCs w:val="24"/>
              </w:rPr>
              <w:t>.</w:t>
            </w:r>
            <w:r w:rsidR="00B34566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Ónodtól 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nagymajtényi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</w:t>
            </w:r>
            <w:r w:rsidRPr="00CE0232">
              <w:rPr>
                <w:rFonts w:ascii="Times New Roman" w:hAnsi="Times New Roman"/>
                <w:sz w:val="24"/>
                <w:szCs w:val="24"/>
              </w:rPr>
              <w:t>íkig</w:t>
            </w:r>
            <w:r w:rsidR="000D63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6503">
              <w:rPr>
                <w:rFonts w:ascii="Times New Roman" w:hAnsi="Times New Roman"/>
                <w:sz w:val="24"/>
                <w:szCs w:val="24"/>
              </w:rPr>
              <w:t xml:space="preserve">(idő: 25:10). </w:t>
            </w:r>
            <w:r w:rsidR="000D63CA">
              <w:rPr>
                <w:rFonts w:ascii="Times New Roman" w:hAnsi="Times New Roman"/>
                <w:sz w:val="24"/>
                <w:szCs w:val="24"/>
              </w:rPr>
              <w:t xml:space="preserve">Érdekességeket és az előzményeket bemutatva, </w:t>
            </w:r>
            <w:r w:rsidR="00AB122E">
              <w:rPr>
                <w:rFonts w:ascii="Times New Roman" w:hAnsi="Times New Roman"/>
                <w:sz w:val="24"/>
                <w:szCs w:val="24"/>
              </w:rPr>
              <w:t>0</w:t>
            </w:r>
            <w:r w:rsidR="000D63CA">
              <w:rPr>
                <w:rFonts w:ascii="Times New Roman" w:hAnsi="Times New Roman"/>
                <w:sz w:val="24"/>
                <w:szCs w:val="24"/>
              </w:rPr>
              <w:t xml:space="preserve">5:56-tól kezdődik az országgyűlés eseményeinek </w:t>
            </w:r>
            <w:r w:rsidR="004B6503">
              <w:rPr>
                <w:rFonts w:ascii="Times New Roman" w:hAnsi="Times New Roman"/>
                <w:sz w:val="24"/>
                <w:szCs w:val="24"/>
              </w:rPr>
              <w:t>tárgyalása, majd a hadi események és a szatmári békekötés 17:01-ig.</w:t>
            </w:r>
          </w:p>
        </w:tc>
      </w:tr>
      <w:tr w:rsidR="000F502B" w:rsidRPr="00AC3108" w14:paraId="2D300FF7" w14:textId="77777777" w:rsidTr="00C522DF">
        <w:tc>
          <w:tcPr>
            <w:tcW w:w="4533" w:type="dxa"/>
          </w:tcPr>
          <w:p w14:paraId="45F03E66" w14:textId="77777777" w:rsidR="000F502B" w:rsidRDefault="00B21379" w:rsidP="00C522DF">
            <w:pPr>
              <w:jc w:val="both"/>
            </w:pPr>
            <w:hyperlink r:id="rId31" w:history="1">
              <w:r w:rsidR="000F502B" w:rsidRPr="00DE06F8">
                <w:rPr>
                  <w:rStyle w:val="Hiperhivatkozs"/>
                  <w:rFonts w:ascii="Times New Roman" w:hAnsi="Times New Roman"/>
                  <w:i/>
                  <w:sz w:val="24"/>
                </w:rPr>
                <w:t>https://www.youtube.com/watch?v=3s78Qsa_U78</w:t>
              </w:r>
            </w:hyperlink>
          </w:p>
        </w:tc>
        <w:tc>
          <w:tcPr>
            <w:tcW w:w="4534" w:type="dxa"/>
          </w:tcPr>
          <w:p w14:paraId="2C96B87B" w14:textId="485F8378" w:rsidR="000F502B" w:rsidRDefault="000F502B" w:rsidP="00C522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06F8"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 xml:space="preserve">Dr. </w:t>
            </w:r>
            <w:proofErr w:type="spellStart"/>
            <w:r w:rsidRPr="00DE06F8"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>Hidán</w:t>
            </w:r>
            <w:proofErr w:type="spellEnd"/>
            <w:r w:rsidRPr="00DE06F8"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 xml:space="preserve"> Csaba</w:t>
            </w:r>
            <w:r w:rsidR="00F912BA"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 xml:space="preserve"> előadása</w:t>
            </w:r>
            <w:r w:rsidR="00CE572E"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 xml:space="preserve"> (2017</w:t>
            </w:r>
            <w:r w:rsidR="00926ADC"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>.</w:t>
            </w:r>
            <w:r w:rsidR="00CE572E"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>)</w:t>
            </w:r>
            <w:r w:rsidRPr="00DE06F8"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>: Thököly Imre és II</w:t>
            </w:r>
            <w:r w:rsidR="00F912BA"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>. Rákóczi Ferenc szabadságharca (idő: 1:19:50)</w:t>
            </w:r>
            <w:r w:rsidR="00926ADC"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>.</w:t>
            </w:r>
            <w:r w:rsidR="00F912BA"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 xml:space="preserve"> – Nemzetstratégiai Kutatóintézet.</w:t>
            </w:r>
            <w:r w:rsidRPr="00DE06F8"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 xml:space="preserve"> Előzményként szó esik Zrínyi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 xml:space="preserve">Miklós </w:t>
            </w:r>
            <w:r w:rsidRPr="00DE06F8"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>hadi tetteiről és a török kiűzéséről is. Előadás ko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 xml:space="preserve">rhű ruhában, fegyverbemutatóval egybekötve. Szakköri feldolgozásra,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lastRenderedPageBreak/>
              <w:t>versenyfelkészítésre és érdeklődőknek</w:t>
            </w:r>
            <w:r w:rsidR="004F53CF"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 xml:space="preserve"> is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>ajánlott</w:t>
            </w:r>
            <w:r w:rsidR="00926ADC"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>,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 xml:space="preserve"> érthető ma</w:t>
            </w:r>
            <w:r w:rsidR="00FD6C53"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 xml:space="preserve">gyarázatai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>miatt.</w:t>
            </w:r>
          </w:p>
        </w:tc>
      </w:tr>
    </w:tbl>
    <w:p w14:paraId="27E142EF" w14:textId="77777777" w:rsidR="00C522DF" w:rsidRPr="00AC3108" w:rsidRDefault="00C522DF" w:rsidP="00F64F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7D19A41" w14:textId="77777777" w:rsidR="00C522DF" w:rsidRPr="00AC3108" w:rsidRDefault="00C522DF" w:rsidP="00F64F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Rcsostblzat"/>
        <w:tblW w:w="9067" w:type="dxa"/>
        <w:tblLayout w:type="fixed"/>
        <w:tblLook w:val="04A0" w:firstRow="1" w:lastRow="0" w:firstColumn="1" w:lastColumn="0" w:noHBand="0" w:noVBand="1"/>
      </w:tblPr>
      <w:tblGrid>
        <w:gridCol w:w="4533"/>
        <w:gridCol w:w="4534"/>
      </w:tblGrid>
      <w:tr w:rsidR="00AC3108" w:rsidRPr="00AC3108" w14:paraId="2B98B6BD" w14:textId="77777777" w:rsidTr="00C522DF">
        <w:tc>
          <w:tcPr>
            <w:tcW w:w="4533" w:type="dxa"/>
            <w:shd w:val="clear" w:color="auto" w:fill="D9E2F3" w:themeFill="accent5" w:themeFillTint="33"/>
          </w:tcPr>
          <w:p w14:paraId="0F175169" w14:textId="77777777" w:rsidR="00F64FD7" w:rsidRPr="00AC3108" w:rsidRDefault="00F64FD7" w:rsidP="00FD11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108">
              <w:rPr>
                <w:rFonts w:ascii="Times New Roman" w:hAnsi="Times New Roman"/>
                <w:sz w:val="24"/>
                <w:szCs w:val="24"/>
              </w:rPr>
              <w:t xml:space="preserve"> Hanganyag</w:t>
            </w:r>
          </w:p>
        </w:tc>
        <w:tc>
          <w:tcPr>
            <w:tcW w:w="4534" w:type="dxa"/>
          </w:tcPr>
          <w:p w14:paraId="0C9AD98D" w14:textId="77777777" w:rsidR="00F64FD7" w:rsidRPr="00AC3108" w:rsidRDefault="00F64FD7" w:rsidP="004F1C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108">
              <w:rPr>
                <w:rFonts w:ascii="Times New Roman" w:hAnsi="Times New Roman"/>
                <w:sz w:val="24"/>
                <w:szCs w:val="24"/>
              </w:rPr>
              <w:t>Értékelő megjegyzések</w:t>
            </w:r>
          </w:p>
        </w:tc>
      </w:tr>
      <w:tr w:rsidR="00AC3108" w:rsidRPr="00AC3108" w14:paraId="7D704109" w14:textId="77777777" w:rsidTr="00C522DF">
        <w:tc>
          <w:tcPr>
            <w:tcW w:w="4533" w:type="dxa"/>
          </w:tcPr>
          <w:p w14:paraId="1CA73333" w14:textId="77777777" w:rsidR="00F64FD7" w:rsidRPr="00AC3108" w:rsidRDefault="00B21379" w:rsidP="004F1CD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hyperlink r:id="rId32" w:history="1">
              <w:r w:rsidR="008954E8" w:rsidRPr="008954E8">
                <w:rPr>
                  <w:rStyle w:val="Hiperhivatkozs"/>
                  <w:rFonts w:ascii="Times New Roman" w:hAnsi="Times New Roman"/>
                  <w:i/>
                  <w:sz w:val="24"/>
                  <w:szCs w:val="24"/>
                </w:rPr>
                <w:t>http://mek.oszk.hu/03100/03167/mp3/</w:t>
              </w:r>
            </w:hyperlink>
          </w:p>
        </w:tc>
        <w:tc>
          <w:tcPr>
            <w:tcW w:w="4534" w:type="dxa"/>
          </w:tcPr>
          <w:p w14:paraId="5563EA64" w14:textId="77777777" w:rsidR="00F64FD7" w:rsidRDefault="008954E8" w:rsidP="00C2483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Zrínyi Miklós: Szigeti veszedelem</w:t>
            </w:r>
          </w:p>
          <w:p w14:paraId="7523E760" w14:textId="031E2187" w:rsidR="00C24834" w:rsidRPr="00AC3108" w:rsidRDefault="00C24834" w:rsidP="004F1C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 teljes mű hangoskönyv</w:t>
            </w:r>
            <w:r w:rsidR="00926ADC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változata</w:t>
            </w:r>
            <w:r w:rsidR="002322A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567BFD84" w14:textId="77777777" w:rsidR="00F64FD7" w:rsidRPr="00AC3108" w:rsidRDefault="00F64FD7" w:rsidP="00F64F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DB9858B" w14:textId="77777777" w:rsidR="00B364A5" w:rsidRPr="00AC3108" w:rsidRDefault="00B364A5" w:rsidP="00F64F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Rcsostblzat"/>
        <w:tblW w:w="9067" w:type="dxa"/>
        <w:tblLayout w:type="fixed"/>
        <w:tblLook w:val="04A0" w:firstRow="1" w:lastRow="0" w:firstColumn="1" w:lastColumn="0" w:noHBand="0" w:noVBand="1"/>
      </w:tblPr>
      <w:tblGrid>
        <w:gridCol w:w="4533"/>
        <w:gridCol w:w="4534"/>
      </w:tblGrid>
      <w:tr w:rsidR="00AC3108" w:rsidRPr="00AC3108" w14:paraId="71AE9B5F" w14:textId="77777777" w:rsidTr="000A0C72">
        <w:tc>
          <w:tcPr>
            <w:tcW w:w="4533" w:type="dxa"/>
            <w:shd w:val="clear" w:color="auto" w:fill="D9E2F3" w:themeFill="accent5" w:themeFillTint="33"/>
          </w:tcPr>
          <w:p w14:paraId="0145287A" w14:textId="77777777" w:rsidR="00F64FD7" w:rsidRPr="00AC3108" w:rsidRDefault="00F64FD7" w:rsidP="00385E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108">
              <w:rPr>
                <w:rFonts w:ascii="Times New Roman" w:hAnsi="Times New Roman"/>
                <w:sz w:val="24"/>
                <w:szCs w:val="24"/>
              </w:rPr>
              <w:t>Interaktív feladat</w:t>
            </w:r>
          </w:p>
        </w:tc>
        <w:tc>
          <w:tcPr>
            <w:tcW w:w="4534" w:type="dxa"/>
          </w:tcPr>
          <w:p w14:paraId="552E70EA" w14:textId="77777777" w:rsidR="00F64FD7" w:rsidRPr="00AC3108" w:rsidRDefault="00F64FD7" w:rsidP="004F1C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108">
              <w:rPr>
                <w:rFonts w:ascii="Times New Roman" w:hAnsi="Times New Roman"/>
                <w:sz w:val="24"/>
                <w:szCs w:val="24"/>
              </w:rPr>
              <w:t>Értékelő megjegyzések</w:t>
            </w:r>
          </w:p>
        </w:tc>
      </w:tr>
      <w:tr w:rsidR="00AC3108" w:rsidRPr="00AC3108" w14:paraId="535CAF3F" w14:textId="77777777" w:rsidTr="000A0C72">
        <w:tc>
          <w:tcPr>
            <w:tcW w:w="4533" w:type="dxa"/>
          </w:tcPr>
          <w:p w14:paraId="528B7310" w14:textId="77777777" w:rsidR="00F64FD7" w:rsidRPr="00AC3108" w:rsidRDefault="00B21379" w:rsidP="004F1CD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hyperlink r:id="rId33" w:history="1">
              <w:r w:rsidR="00856921" w:rsidRPr="00856921">
                <w:rPr>
                  <w:rStyle w:val="Hiperhivatkozs"/>
                  <w:rFonts w:ascii="Times New Roman" w:hAnsi="Times New Roman"/>
                  <w:i/>
                  <w:sz w:val="24"/>
                  <w:szCs w:val="24"/>
                </w:rPr>
                <w:t>https://learningapps.org/3156128</w:t>
              </w:r>
            </w:hyperlink>
          </w:p>
        </w:tc>
        <w:tc>
          <w:tcPr>
            <w:tcW w:w="4534" w:type="dxa"/>
          </w:tcPr>
          <w:p w14:paraId="4ACA07DA" w14:textId="77777777" w:rsidR="00F64FD7" w:rsidRDefault="00C73F92" w:rsidP="00C2483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 török kiűzése </w:t>
            </w:r>
            <w:r w:rsidR="00C24834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keresztrejtvény</w:t>
            </w:r>
          </w:p>
          <w:p w14:paraId="439C0445" w14:textId="77777777" w:rsidR="00C24834" w:rsidRPr="00AC3108" w:rsidRDefault="00C24834" w:rsidP="004F1C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Alkalmas ismétlésre, ellenőrzésre, motiválásra.</w:t>
            </w:r>
          </w:p>
        </w:tc>
      </w:tr>
      <w:tr w:rsidR="00AC3108" w:rsidRPr="00AC3108" w14:paraId="59046106" w14:textId="77777777" w:rsidTr="000A0C72">
        <w:tc>
          <w:tcPr>
            <w:tcW w:w="4533" w:type="dxa"/>
          </w:tcPr>
          <w:p w14:paraId="25BBD81C" w14:textId="77777777" w:rsidR="00F64FD7" w:rsidRPr="00AC3108" w:rsidRDefault="00B21379" w:rsidP="004F1CD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hyperlink r:id="rId34" w:history="1">
              <w:r w:rsidR="00C73F92" w:rsidRPr="00C73F92">
                <w:rPr>
                  <w:rStyle w:val="Hiperhivatkozs"/>
                  <w:rFonts w:ascii="Times New Roman" w:hAnsi="Times New Roman"/>
                  <w:i/>
                  <w:sz w:val="24"/>
                  <w:szCs w:val="24"/>
                </w:rPr>
                <w:t>https://learningapps.org/7009532</w:t>
              </w:r>
            </w:hyperlink>
          </w:p>
        </w:tc>
        <w:tc>
          <w:tcPr>
            <w:tcW w:w="4534" w:type="dxa"/>
          </w:tcPr>
          <w:p w14:paraId="325E63F1" w14:textId="77777777" w:rsidR="00F64FD7" w:rsidRDefault="00C73F92" w:rsidP="00C2483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 Rákóczi-szabadságharc </w:t>
            </w:r>
            <w:r w:rsidR="002322A1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tankocka mátrix</w:t>
            </w:r>
          </w:p>
          <w:p w14:paraId="6A2CF01C" w14:textId="77777777" w:rsidR="00C24834" w:rsidRPr="00AC3108" w:rsidRDefault="00C24834" w:rsidP="004F1C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Többféle feladattípus. Alkalmas csoportmunkára, ismétlésre, ellenőrzésre.</w:t>
            </w:r>
          </w:p>
        </w:tc>
      </w:tr>
    </w:tbl>
    <w:p w14:paraId="180B10E1" w14:textId="77777777" w:rsidR="00F64FD7" w:rsidRPr="00AC3108" w:rsidRDefault="00F64FD7" w:rsidP="00F64F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B933837" w14:textId="77777777" w:rsidR="00B364A5" w:rsidRPr="00AC3108" w:rsidRDefault="00B364A5" w:rsidP="00F64F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Rcsostblzat"/>
        <w:tblW w:w="9067" w:type="dxa"/>
        <w:tblLayout w:type="fixed"/>
        <w:tblLook w:val="04A0" w:firstRow="1" w:lastRow="0" w:firstColumn="1" w:lastColumn="0" w:noHBand="0" w:noVBand="1"/>
      </w:tblPr>
      <w:tblGrid>
        <w:gridCol w:w="4503"/>
        <w:gridCol w:w="4564"/>
      </w:tblGrid>
      <w:tr w:rsidR="00AC3108" w:rsidRPr="00AC3108" w14:paraId="24BE934F" w14:textId="77777777" w:rsidTr="00C522DF">
        <w:tc>
          <w:tcPr>
            <w:tcW w:w="4503" w:type="dxa"/>
            <w:shd w:val="clear" w:color="auto" w:fill="D9E2F3" w:themeFill="accent5" w:themeFillTint="33"/>
          </w:tcPr>
          <w:p w14:paraId="59E083D3" w14:textId="77777777" w:rsidR="000A0C72" w:rsidRPr="00AC3108" w:rsidRDefault="00B87476" w:rsidP="007003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108">
              <w:rPr>
                <w:rFonts w:ascii="Times New Roman" w:hAnsi="Times New Roman"/>
                <w:sz w:val="24"/>
                <w:szCs w:val="24"/>
              </w:rPr>
              <w:t xml:space="preserve">Internetes tartalom vagy alkalmazás </w:t>
            </w:r>
          </w:p>
        </w:tc>
        <w:tc>
          <w:tcPr>
            <w:tcW w:w="4564" w:type="dxa"/>
          </w:tcPr>
          <w:p w14:paraId="152E1A95" w14:textId="77777777" w:rsidR="000A0C72" w:rsidRPr="00AC3108" w:rsidRDefault="000A0C72" w:rsidP="004F1C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108">
              <w:rPr>
                <w:rFonts w:ascii="Times New Roman" w:hAnsi="Times New Roman"/>
                <w:sz w:val="24"/>
                <w:szCs w:val="24"/>
              </w:rPr>
              <w:t>Értékelő megjegyzések</w:t>
            </w:r>
          </w:p>
        </w:tc>
      </w:tr>
      <w:tr w:rsidR="00AC3108" w:rsidRPr="00AC3108" w14:paraId="46E7292D" w14:textId="77777777" w:rsidTr="00C522DF">
        <w:tc>
          <w:tcPr>
            <w:tcW w:w="4503" w:type="dxa"/>
          </w:tcPr>
          <w:p w14:paraId="3E25F49F" w14:textId="77777777" w:rsidR="00700354" w:rsidRPr="00AC3108" w:rsidRDefault="00B21379" w:rsidP="004F1CD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hyperlink r:id="rId35" w:history="1">
              <w:r w:rsidR="00462242" w:rsidRPr="00462242">
                <w:rPr>
                  <w:rStyle w:val="Hiperhivatkozs"/>
                  <w:rFonts w:ascii="Times New Roman" w:hAnsi="Times New Roman"/>
                  <w:i/>
                  <w:sz w:val="24"/>
                  <w:szCs w:val="24"/>
                </w:rPr>
                <w:t>http://epa.oszk.hu/00000/00001/00386/pdf/itk_EPA00001_1996_01-02_001-039.pdf</w:t>
              </w:r>
            </w:hyperlink>
          </w:p>
        </w:tc>
        <w:tc>
          <w:tcPr>
            <w:tcW w:w="4564" w:type="dxa"/>
          </w:tcPr>
          <w:p w14:paraId="432BC200" w14:textId="234FB920" w:rsidR="00700354" w:rsidRDefault="00462242" w:rsidP="001F2D6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62242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R. Várkonyi Ágnes: Európa Zrínyije, Irodalomtörténeti Közlemények, 1996. C. évfolyam 1-2. szám</w:t>
            </w:r>
            <w:r w:rsidR="001826B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1-38</w:t>
            </w:r>
            <w:r w:rsidR="002D3835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. o.</w:t>
            </w:r>
          </w:p>
          <w:p w14:paraId="51265712" w14:textId="04C0F7A3" w:rsidR="002D3835" w:rsidRPr="00AC3108" w:rsidRDefault="002D3835" w:rsidP="0070035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Zrínyi </w:t>
            </w:r>
            <w:r w:rsidR="001826B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személyiségének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magyar és nemzetközi megítélése. Az 1650-es, 1660-as évek diplomáciája, Magyarország helyzetének külföldi</w:t>
            </w:r>
            <w:r w:rsidR="001826B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(főleg angol)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véleményezése.</w:t>
            </w:r>
            <w:r w:rsidR="001826B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Korabeli források elemzése.</w:t>
            </w:r>
          </w:p>
        </w:tc>
      </w:tr>
      <w:tr w:rsidR="008954E8" w:rsidRPr="00AC3108" w14:paraId="1F8F4D5D" w14:textId="77777777" w:rsidTr="00C522DF">
        <w:tc>
          <w:tcPr>
            <w:tcW w:w="4503" w:type="dxa"/>
          </w:tcPr>
          <w:p w14:paraId="2D2382CF" w14:textId="77777777" w:rsidR="008954E8" w:rsidRPr="00462242" w:rsidRDefault="00B21379" w:rsidP="004F1CD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hyperlink r:id="rId36" w:history="1">
              <w:r w:rsidR="008954E8" w:rsidRPr="008954E8">
                <w:rPr>
                  <w:rStyle w:val="Hiperhivatkozs"/>
                  <w:rFonts w:ascii="Times New Roman" w:hAnsi="Times New Roman"/>
                  <w:i/>
                  <w:sz w:val="24"/>
                  <w:szCs w:val="24"/>
                </w:rPr>
                <w:t>http://mek.oszk.hu/10000/10054/10054.htm</w:t>
              </w:r>
            </w:hyperlink>
          </w:p>
        </w:tc>
        <w:tc>
          <w:tcPr>
            <w:tcW w:w="4564" w:type="dxa"/>
          </w:tcPr>
          <w:p w14:paraId="465E0269" w14:textId="77777777" w:rsidR="008954E8" w:rsidRPr="00462242" w:rsidRDefault="008954E8" w:rsidP="0070035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Gróf Zrínyi Miklós: Szigeti veszedelem – hősköltemény tizenöt énekben</w:t>
            </w:r>
          </w:p>
        </w:tc>
      </w:tr>
      <w:tr w:rsidR="008954E8" w:rsidRPr="00AC3108" w14:paraId="33BBB46D" w14:textId="77777777" w:rsidTr="00C522DF">
        <w:tc>
          <w:tcPr>
            <w:tcW w:w="4503" w:type="dxa"/>
          </w:tcPr>
          <w:p w14:paraId="5797ACBE" w14:textId="77777777" w:rsidR="008954E8" w:rsidRPr="008954E8" w:rsidRDefault="00B21379" w:rsidP="004F1CD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hyperlink r:id="rId37" w:history="1">
              <w:r w:rsidR="008954E8" w:rsidRPr="008954E8">
                <w:rPr>
                  <w:rStyle w:val="Hiperhivatkozs"/>
                  <w:rFonts w:ascii="Times New Roman" w:hAnsi="Times New Roman"/>
                  <w:i/>
                  <w:sz w:val="24"/>
                  <w:szCs w:val="24"/>
                </w:rPr>
                <w:t>http://crnl.hu/tantargyioldalak/tortenelem/archivum/mo/15.pdf</w:t>
              </w:r>
            </w:hyperlink>
          </w:p>
        </w:tc>
        <w:tc>
          <w:tcPr>
            <w:tcW w:w="4564" w:type="dxa"/>
          </w:tcPr>
          <w:p w14:paraId="70CAEB8F" w14:textId="1D2DA9CA" w:rsidR="008954E8" w:rsidRDefault="008954E8" w:rsidP="0070035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8954E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Pálffy Géza: Romlás és megújulás 1606 - 1703, Magyarország Tört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énete 10. kötet. Kossuth kiadó (</w:t>
            </w:r>
            <w:r w:rsidRPr="008954E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2009</w:t>
            </w:r>
            <w:r w:rsidR="00926AD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) 34-49. o.; 98-111. o.</w:t>
            </w:r>
          </w:p>
        </w:tc>
      </w:tr>
      <w:tr w:rsidR="00690D6E" w:rsidRPr="00AC3108" w14:paraId="2A2ABC57" w14:textId="77777777" w:rsidTr="00C522DF">
        <w:tc>
          <w:tcPr>
            <w:tcW w:w="4503" w:type="dxa"/>
          </w:tcPr>
          <w:p w14:paraId="43058D98" w14:textId="77777777" w:rsidR="00690D6E" w:rsidRPr="00690D6E" w:rsidRDefault="00B21379" w:rsidP="004F1CD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hyperlink r:id="rId38" w:history="1">
              <w:r w:rsidR="00690D6E" w:rsidRPr="00690D6E">
                <w:rPr>
                  <w:rStyle w:val="Hiperhivatkozs"/>
                  <w:rFonts w:ascii="Times New Roman" w:hAnsi="Times New Roman"/>
                  <w:i/>
                  <w:sz w:val="24"/>
                  <w:szCs w:val="24"/>
                </w:rPr>
                <w:t>http://tortenelemcikkek.hu/node/270</w:t>
              </w:r>
            </w:hyperlink>
          </w:p>
        </w:tc>
        <w:tc>
          <w:tcPr>
            <w:tcW w:w="4564" w:type="dxa"/>
          </w:tcPr>
          <w:p w14:paraId="4715CB72" w14:textId="77777777" w:rsidR="00690D6E" w:rsidRDefault="00690D6E" w:rsidP="00690D6E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Harmat Árpád Péter</w:t>
            </w:r>
            <w:r w:rsidR="00C24834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(2015.02.15.)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: </w:t>
            </w:r>
            <w:r w:rsidRPr="00690D6E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 török kiűzése Magyarországról</w:t>
            </w:r>
            <w:r w:rsidR="008D44F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. </w:t>
            </w:r>
            <w:r w:rsidR="008D44FF"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>Tehetség</w:t>
            </w:r>
            <w:r w:rsidR="008C2C34"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>-</w:t>
            </w:r>
            <w:r w:rsidR="008D44FF"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>gondozásra, emelt szintű érettségire és versenyfelkészítésre jól használható szöveg.</w:t>
            </w:r>
          </w:p>
        </w:tc>
      </w:tr>
      <w:tr w:rsidR="0055204B" w:rsidRPr="00AC3108" w14:paraId="1806E223" w14:textId="77777777" w:rsidTr="00C522DF">
        <w:tc>
          <w:tcPr>
            <w:tcW w:w="4503" w:type="dxa"/>
          </w:tcPr>
          <w:p w14:paraId="44882CF9" w14:textId="77777777" w:rsidR="0055204B" w:rsidRPr="00690D6E" w:rsidRDefault="00B21379" w:rsidP="004F1CD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hyperlink r:id="rId39" w:history="1">
              <w:r w:rsidR="0055204B" w:rsidRPr="0055204B">
                <w:rPr>
                  <w:rStyle w:val="Hiperhivatkozs"/>
                  <w:rFonts w:ascii="Times New Roman" w:hAnsi="Times New Roman"/>
                  <w:i/>
                  <w:sz w:val="24"/>
                  <w:szCs w:val="24"/>
                </w:rPr>
                <w:t>http://www.kre.hu/portal/doc/studia/Cikkek/2004.3_4.szam/36.R.Varkonyi_Agnes.pdf</w:t>
              </w:r>
            </w:hyperlink>
          </w:p>
        </w:tc>
        <w:tc>
          <w:tcPr>
            <w:tcW w:w="4564" w:type="dxa"/>
          </w:tcPr>
          <w:p w14:paraId="37321E5B" w14:textId="77777777" w:rsidR="00C24834" w:rsidRPr="00C24834" w:rsidRDefault="0055204B" w:rsidP="0055204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5204B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R. Várkonyi Ágnes: Rákóczi állama és az európai hatalmi egyensúly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.</w:t>
            </w:r>
            <w:r w:rsidR="00C24834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="00C24834" w:rsidRPr="00C24834">
              <w:rPr>
                <w:rFonts w:ascii="Times New Roman" w:hAnsi="Times New Roman"/>
                <w:sz w:val="24"/>
                <w:szCs w:val="24"/>
              </w:rPr>
              <w:t>S</w:t>
            </w:r>
            <w:r w:rsidR="00C24834">
              <w:rPr>
                <w:rFonts w:ascii="Times New Roman" w:hAnsi="Times New Roman"/>
                <w:sz w:val="24"/>
                <w:szCs w:val="24"/>
              </w:rPr>
              <w:t>tudia</w:t>
            </w:r>
            <w:proofErr w:type="spellEnd"/>
            <w:r w:rsidR="00C24834" w:rsidRPr="00C248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24834" w:rsidRPr="00C24834">
              <w:rPr>
                <w:rFonts w:ascii="Times New Roman" w:hAnsi="Times New Roman"/>
                <w:sz w:val="24"/>
                <w:szCs w:val="24"/>
              </w:rPr>
              <w:t>C</w:t>
            </w:r>
            <w:r w:rsidR="00C24834">
              <w:rPr>
                <w:rFonts w:ascii="Times New Roman" w:hAnsi="Times New Roman"/>
                <w:sz w:val="24"/>
                <w:szCs w:val="24"/>
              </w:rPr>
              <w:t>aroliensia</w:t>
            </w:r>
            <w:proofErr w:type="spellEnd"/>
            <w:r w:rsidR="00C24834" w:rsidRPr="00C248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4834">
              <w:rPr>
                <w:rFonts w:ascii="Times New Roman" w:hAnsi="Times New Roman"/>
                <w:sz w:val="24"/>
                <w:szCs w:val="24"/>
              </w:rPr>
              <w:t>2004. 3-</w:t>
            </w:r>
            <w:r w:rsidR="00C24834" w:rsidRPr="00C24834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="00C24834">
              <w:rPr>
                <w:rFonts w:ascii="Times New Roman" w:hAnsi="Times New Roman"/>
                <w:sz w:val="24"/>
                <w:szCs w:val="24"/>
              </w:rPr>
              <w:t>szám</w:t>
            </w:r>
            <w:r w:rsidR="00C24834" w:rsidRPr="00C248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4834">
              <w:rPr>
                <w:rFonts w:ascii="Times New Roman" w:hAnsi="Times New Roman"/>
                <w:sz w:val="24"/>
                <w:szCs w:val="24"/>
              </w:rPr>
              <w:t>381-</w:t>
            </w:r>
            <w:r w:rsidR="00C24834" w:rsidRPr="00C24834">
              <w:rPr>
                <w:rFonts w:ascii="Times New Roman" w:hAnsi="Times New Roman"/>
                <w:sz w:val="24"/>
                <w:szCs w:val="24"/>
              </w:rPr>
              <w:t>402.</w:t>
            </w:r>
            <w:r w:rsidR="00C24834">
              <w:rPr>
                <w:rFonts w:ascii="Times New Roman" w:hAnsi="Times New Roman"/>
                <w:sz w:val="24"/>
                <w:szCs w:val="24"/>
              </w:rPr>
              <w:t xml:space="preserve"> o.</w:t>
            </w:r>
          </w:p>
          <w:p w14:paraId="18C350FE" w14:textId="77777777" w:rsidR="0055204B" w:rsidRDefault="0055204B" w:rsidP="0055204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V</w:t>
            </w:r>
            <w:r w:rsidRPr="0055204B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ersenyfelkészítésre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, t</w:t>
            </w:r>
            <w:r w:rsidRPr="0055204B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ehetséggondozásr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a, emelt szintű érettségire</w:t>
            </w:r>
            <w:r w:rsidRPr="0055204B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jól használható szöveg.</w:t>
            </w:r>
          </w:p>
        </w:tc>
      </w:tr>
      <w:tr w:rsidR="00B048A1" w:rsidRPr="00AC3108" w14:paraId="24398549" w14:textId="77777777" w:rsidTr="00C522DF">
        <w:tc>
          <w:tcPr>
            <w:tcW w:w="4503" w:type="dxa"/>
          </w:tcPr>
          <w:p w14:paraId="5B1E2597" w14:textId="77777777" w:rsidR="00B048A1" w:rsidRPr="000616F1" w:rsidRDefault="00B21379" w:rsidP="004F1CD4">
            <w:pPr>
              <w:jc w:val="both"/>
              <w:rPr>
                <w:rFonts w:ascii="Times New Roman" w:hAnsi="Times New Roman"/>
                <w:i/>
                <w:sz w:val="24"/>
              </w:rPr>
            </w:pPr>
            <w:hyperlink r:id="rId40" w:history="1">
              <w:r w:rsidR="00D025BC" w:rsidRPr="00D025BC">
                <w:rPr>
                  <w:rStyle w:val="Hiperhivatkozs"/>
                  <w:rFonts w:ascii="Times New Roman" w:hAnsi="Times New Roman"/>
                  <w:i/>
                  <w:sz w:val="24"/>
                </w:rPr>
                <w:t>https://player.nkp.hu/play/77496</w:t>
              </w:r>
            </w:hyperlink>
          </w:p>
        </w:tc>
        <w:tc>
          <w:tcPr>
            <w:tcW w:w="4564" w:type="dxa"/>
          </w:tcPr>
          <w:p w14:paraId="2E94F9A2" w14:textId="7BD77DC6" w:rsidR="00B048A1" w:rsidRDefault="00B048A1" w:rsidP="0055204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B048A1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OFI által fe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jlesztett tankönyv</w:t>
            </w:r>
            <w:r w:rsidR="004D19D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(új generációs, 2017</w:t>
            </w:r>
            <w:r w:rsidR="00926AD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.</w:t>
            </w:r>
            <w:r w:rsidR="004D19D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: Történelem 10</w:t>
            </w:r>
            <w:r w:rsidRPr="00B048A1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– a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témához tartozó oldalak: 79-91</w:t>
            </w:r>
            <w:r w:rsidRPr="00B048A1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.</w:t>
            </w:r>
          </w:p>
        </w:tc>
      </w:tr>
      <w:tr w:rsidR="00D869C7" w:rsidRPr="00AC3108" w14:paraId="62D9D3A6" w14:textId="77777777" w:rsidTr="00C522DF">
        <w:tc>
          <w:tcPr>
            <w:tcW w:w="4503" w:type="dxa"/>
          </w:tcPr>
          <w:p w14:paraId="4DBAF54B" w14:textId="77777777" w:rsidR="00D869C7" w:rsidRPr="00D025BC" w:rsidRDefault="00B21379" w:rsidP="004F1CD4">
            <w:pPr>
              <w:jc w:val="both"/>
              <w:rPr>
                <w:rFonts w:ascii="Times New Roman" w:hAnsi="Times New Roman"/>
                <w:i/>
                <w:sz w:val="24"/>
              </w:rPr>
            </w:pPr>
            <w:hyperlink r:id="rId41" w:history="1">
              <w:r w:rsidR="00D869C7" w:rsidRPr="00D869C7">
                <w:rPr>
                  <w:rStyle w:val="Hiperhivatkozs"/>
                  <w:rFonts w:ascii="Times New Roman" w:hAnsi="Times New Roman"/>
                  <w:i/>
                  <w:sz w:val="24"/>
                </w:rPr>
                <w:t>https://player.nkp.hu/play/230003</w:t>
              </w:r>
            </w:hyperlink>
          </w:p>
        </w:tc>
        <w:tc>
          <w:tcPr>
            <w:tcW w:w="4564" w:type="dxa"/>
          </w:tcPr>
          <w:p w14:paraId="18612BCB" w14:textId="15011B81" w:rsidR="00D869C7" w:rsidRPr="00B048A1" w:rsidRDefault="00D869C7" w:rsidP="0055204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D869C7"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>OFI által fejlesztett mun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>kafüzet</w:t>
            </w:r>
            <w:r w:rsidR="004D19DD"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 xml:space="preserve"> (új generációs, 2017</w:t>
            </w:r>
            <w:r w:rsidR="00926ADC"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>.</w:t>
            </w:r>
            <w:r w:rsidR="004D19DD"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>)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>: Történelem munkafüzet 10</w:t>
            </w:r>
            <w:r w:rsidRPr="00D869C7"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 xml:space="preserve"> – a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>témához tartozó oldalak: 38-42.</w:t>
            </w:r>
          </w:p>
        </w:tc>
      </w:tr>
      <w:tr w:rsidR="00996152" w:rsidRPr="00AC3108" w14:paraId="12F225EB" w14:textId="77777777" w:rsidTr="00C522DF">
        <w:tc>
          <w:tcPr>
            <w:tcW w:w="4503" w:type="dxa"/>
          </w:tcPr>
          <w:p w14:paraId="59997D64" w14:textId="77777777" w:rsidR="00996152" w:rsidRPr="00996152" w:rsidRDefault="00B21379" w:rsidP="004F1CD4">
            <w:pPr>
              <w:jc w:val="both"/>
              <w:rPr>
                <w:rFonts w:ascii="Times New Roman" w:hAnsi="Times New Roman"/>
                <w:i/>
              </w:rPr>
            </w:pPr>
            <w:hyperlink r:id="rId42" w:history="1">
              <w:r w:rsidR="00996152" w:rsidRPr="00996152">
                <w:rPr>
                  <w:rStyle w:val="Hiperhivatkozs"/>
                  <w:rFonts w:ascii="Times New Roman" w:hAnsi="Times New Roman"/>
                  <w:i/>
                  <w:sz w:val="24"/>
                </w:rPr>
                <w:t>http://mek.oszk.hu/01800/01885/</w:t>
              </w:r>
            </w:hyperlink>
          </w:p>
        </w:tc>
        <w:tc>
          <w:tcPr>
            <w:tcW w:w="4564" w:type="dxa"/>
          </w:tcPr>
          <w:p w14:paraId="706C495B" w14:textId="311431FD" w:rsidR="00996152" w:rsidRDefault="00996152" w:rsidP="0055204B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>Kereszt és félhold</w:t>
            </w:r>
            <w:ins w:id="0" w:author="Andor" w:date="2019-05-06T18:29:00Z">
              <w:r w:rsidR="00B7666B">
                <w:rPr>
                  <w:rFonts w:ascii="Times New Roman" w:eastAsia="Times New Roman" w:hAnsi="Times New Roman"/>
                  <w:bCs/>
                  <w:sz w:val="24"/>
                  <w:szCs w:val="24"/>
                  <w:lang w:eastAsia="hu-HU"/>
                </w:rPr>
                <w:t xml:space="preserve"> -</w:t>
              </w:r>
            </w:ins>
            <w:del w:id="1" w:author="Andor" w:date="2019-05-06T18:29:00Z">
              <w:r w:rsidRPr="00996152" w:rsidDel="00B7666B">
                <w:rPr>
                  <w:rFonts w:ascii="Times New Roman" w:eastAsia="Times New Roman" w:hAnsi="Times New Roman"/>
                  <w:bCs/>
                  <w:sz w:val="24"/>
                  <w:szCs w:val="24"/>
                  <w:lang w:eastAsia="hu-HU"/>
                </w:rPr>
                <w:delText>:</w:delText>
              </w:r>
            </w:del>
            <w:r w:rsidRPr="00996152"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 xml:space="preserve"> A török kor Magyarországon (1526-1699)</w:t>
            </w:r>
          </w:p>
          <w:p w14:paraId="054714B5" w14:textId="6688E007" w:rsidR="00996152" w:rsidRPr="00D869C7" w:rsidRDefault="00996152" w:rsidP="0055204B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  <w:r w:rsidRPr="00996152"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>Encyclopaedia Humana Hungarica 05.</w:t>
            </w:r>
            <w:r w:rsidR="007508EE"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 xml:space="preserve"> (Budapest, 1999</w:t>
            </w:r>
            <w:r w:rsidR="00926ADC"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>.</w:t>
            </w:r>
            <w:r w:rsidR="007508EE"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 xml:space="preserve">) </w:t>
            </w:r>
            <w:r w:rsidRPr="00996152"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 xml:space="preserve">Fodor Pál - </w:t>
            </w:r>
            <w:proofErr w:type="spellStart"/>
            <w:r w:rsidRPr="00996152"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>Oborni</w:t>
            </w:r>
            <w:proofErr w:type="spellEnd"/>
            <w:r w:rsidRPr="00996152"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 xml:space="preserve"> Teréz - Pálffy Géza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 xml:space="preserve"> politika- és hadtörténetének a témához kapcsolódó részei.</w:t>
            </w:r>
            <w:r w:rsidR="008C2C34"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 xml:space="preserve"> V</w:t>
            </w:r>
            <w:r w:rsidR="008C2C34" w:rsidRPr="008C2C34"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>ersenyfelkészítésre jól használható</w:t>
            </w:r>
            <w:r w:rsidR="008C2C34"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>.</w:t>
            </w:r>
          </w:p>
        </w:tc>
      </w:tr>
      <w:tr w:rsidR="007338EF" w:rsidRPr="00AC3108" w14:paraId="1F59C710" w14:textId="77777777" w:rsidTr="00C522DF">
        <w:tc>
          <w:tcPr>
            <w:tcW w:w="4503" w:type="dxa"/>
          </w:tcPr>
          <w:p w14:paraId="6EA56AC1" w14:textId="77777777" w:rsidR="007338EF" w:rsidRPr="00DE06F8" w:rsidRDefault="00B21379" w:rsidP="004F1CD4">
            <w:pPr>
              <w:jc w:val="both"/>
              <w:rPr>
                <w:rFonts w:ascii="Times New Roman" w:hAnsi="Times New Roman"/>
                <w:i/>
                <w:sz w:val="24"/>
              </w:rPr>
            </w:pPr>
            <w:hyperlink r:id="rId43" w:history="1">
              <w:r w:rsidR="007338EF" w:rsidRPr="007338EF">
                <w:rPr>
                  <w:rStyle w:val="Hiperhivatkozs"/>
                  <w:rFonts w:ascii="Times New Roman" w:hAnsi="Times New Roman"/>
                  <w:i/>
                  <w:sz w:val="24"/>
                </w:rPr>
                <w:t>http://mek.oszk.hu/01900/01902/</w:t>
              </w:r>
            </w:hyperlink>
          </w:p>
        </w:tc>
        <w:tc>
          <w:tcPr>
            <w:tcW w:w="4564" w:type="dxa"/>
          </w:tcPr>
          <w:p w14:paraId="5AFD6BC4" w14:textId="77777777" w:rsidR="007338EF" w:rsidRDefault="007338EF" w:rsidP="0055204B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>Kétfejű sas – A Habsburg-uralom Magyarországon (1699-1790)</w:t>
            </w:r>
          </w:p>
          <w:p w14:paraId="471C2F92" w14:textId="2C076747" w:rsidR="007338EF" w:rsidRPr="00DE06F8" w:rsidRDefault="007338EF" w:rsidP="0055204B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  <w:r w:rsidRPr="007338EF"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>Encyclopaedia Humana Hungarica 06.</w:t>
            </w:r>
            <w:r w:rsidR="004D19DD"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 xml:space="preserve"> (Budapest, 2000</w:t>
            </w:r>
            <w:r w:rsidR="00926ADC"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>.</w:t>
            </w:r>
            <w:r w:rsidR="004D19DD"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>)</w:t>
            </w:r>
            <w:r w:rsidR="007508EE"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>Kalmár János</w:t>
            </w:r>
            <w:r w:rsidR="004D19DD"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>-</w:t>
            </w:r>
            <w:r w:rsidR="004D19DD"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>ifj. Barta János írása a Rákóczi-szabadságharc politikájáról és hadügyeiről.</w:t>
            </w:r>
            <w:r w:rsidR="008C2C34"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 xml:space="preserve"> V</w:t>
            </w:r>
            <w:r w:rsidR="008C2C34" w:rsidRPr="008C2C34"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>ersenyfelkészítésre jól használható</w:t>
            </w:r>
            <w:r w:rsidR="008C2C34"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>.</w:t>
            </w:r>
          </w:p>
        </w:tc>
      </w:tr>
      <w:tr w:rsidR="00A70E31" w:rsidRPr="00AC3108" w14:paraId="43EE5BD0" w14:textId="77777777" w:rsidTr="00C522DF">
        <w:tc>
          <w:tcPr>
            <w:tcW w:w="4503" w:type="dxa"/>
          </w:tcPr>
          <w:p w14:paraId="52366E2E" w14:textId="77777777" w:rsidR="00A70E31" w:rsidRPr="007338EF" w:rsidRDefault="00B21379" w:rsidP="004F1CD4">
            <w:pPr>
              <w:jc w:val="both"/>
              <w:rPr>
                <w:rFonts w:ascii="Times New Roman" w:hAnsi="Times New Roman"/>
                <w:i/>
                <w:sz w:val="24"/>
              </w:rPr>
            </w:pPr>
            <w:r>
              <w:fldChar w:fldCharType="begin"/>
            </w:r>
            <w:r>
              <w:instrText xml:space="preserve"> HYPERLINK "http://refpedi.hu/lapozo/Magyar-egyh-zt-rt-net_2017_PRESS/" </w:instrText>
            </w:r>
            <w:r>
              <w:fldChar w:fldCharType="separate"/>
            </w:r>
            <w:r w:rsidR="00A70E31" w:rsidRPr="00A70E31">
              <w:rPr>
                <w:rStyle w:val="Hiperhivatkozs"/>
                <w:rFonts w:ascii="Times New Roman" w:hAnsi="Times New Roman"/>
                <w:i/>
                <w:sz w:val="24"/>
              </w:rPr>
              <w:t>http://refpedi.hu/lapozo/Magyar-egyh-zt-rt-net_2017_PRESS/</w:t>
            </w:r>
            <w:r>
              <w:rPr>
                <w:rStyle w:val="Hiperhivatkozs"/>
                <w:rFonts w:ascii="Times New Roman" w:hAnsi="Times New Roman"/>
                <w:i/>
                <w:sz w:val="24"/>
              </w:rPr>
              <w:fldChar w:fldCharType="end"/>
            </w:r>
          </w:p>
        </w:tc>
        <w:tc>
          <w:tcPr>
            <w:tcW w:w="4564" w:type="dxa"/>
          </w:tcPr>
          <w:p w14:paraId="0D2DAB7D" w14:textId="3311D680" w:rsidR="00A70E31" w:rsidRDefault="00A70E31" w:rsidP="0055204B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  <w:r w:rsidRPr="00A70E31"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>Márkus Gá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>bor: Magyar egyháztörténet 40-41</w:t>
            </w:r>
            <w:r w:rsidRPr="00A70E31"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>. o. – RPI Budapest, 2017</w:t>
            </w:r>
            <w:r w:rsidR="00926ADC"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>.</w:t>
            </w:r>
          </w:p>
          <w:p w14:paraId="2C18868B" w14:textId="77777777" w:rsidR="00A70E31" w:rsidRDefault="00A70E31" w:rsidP="0055204B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>A Rákóczi-szabadságharc és a szatmári béke elfordítása</w:t>
            </w:r>
          </w:p>
        </w:tc>
      </w:tr>
      <w:tr w:rsidR="00A96226" w:rsidRPr="00AC3108" w14:paraId="146E6754" w14:textId="77777777" w:rsidTr="00C522DF">
        <w:tc>
          <w:tcPr>
            <w:tcW w:w="4503" w:type="dxa"/>
          </w:tcPr>
          <w:p w14:paraId="2A4501D2" w14:textId="77777777" w:rsidR="00A96226" w:rsidRPr="00A96226" w:rsidRDefault="00B21379" w:rsidP="004F1CD4">
            <w:pPr>
              <w:jc w:val="both"/>
              <w:rPr>
                <w:rFonts w:ascii="Times New Roman" w:hAnsi="Times New Roman"/>
                <w:i/>
              </w:rPr>
            </w:pPr>
            <w:hyperlink r:id="rId44" w:history="1">
              <w:r w:rsidR="00A96226" w:rsidRPr="00A96226">
                <w:rPr>
                  <w:rStyle w:val="Hiperhivatkozs"/>
                  <w:rFonts w:ascii="Times New Roman" w:hAnsi="Times New Roman"/>
                  <w:i/>
                  <w:sz w:val="24"/>
                </w:rPr>
                <w:t>http://www.rubicon.hu/magyar/oldalak/1664_november_18_zrinyi_miklos_halala/</w:t>
              </w:r>
            </w:hyperlink>
          </w:p>
        </w:tc>
        <w:tc>
          <w:tcPr>
            <w:tcW w:w="4564" w:type="dxa"/>
          </w:tcPr>
          <w:p w14:paraId="3463A52A" w14:textId="57C0D1A8" w:rsidR="00A96226" w:rsidRDefault="00A96226" w:rsidP="0055204B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  <w:r w:rsidRPr="00A96226"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>Tarján M. Tamás</w:t>
            </w:r>
            <w:r w:rsidR="006908CF"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 xml:space="preserve"> - </w:t>
            </w:r>
            <w:r w:rsidRPr="00A96226"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>Zrínyi Miklós halála</w:t>
            </w:r>
            <w:r w:rsidR="00926ADC"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>.</w:t>
            </w:r>
          </w:p>
          <w:p w14:paraId="6DC407DC" w14:textId="1B380BA0" w:rsidR="006908CF" w:rsidRPr="00A70E31" w:rsidRDefault="006908CF" w:rsidP="0055204B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 xml:space="preserve">Előzményként tárgyalja a téli hadjáratot, majd </w:t>
            </w:r>
            <w:r w:rsidR="00926ADC"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 xml:space="preserve">a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>Zrínyi halálával bekövetkező űrt a magyar politikában, hadvezetésben és írói tevékenységben.</w:t>
            </w:r>
          </w:p>
        </w:tc>
      </w:tr>
      <w:bookmarkStart w:id="2" w:name="_GoBack"/>
      <w:tr w:rsidR="00463055" w:rsidRPr="00AC3108" w14:paraId="1E371DEE" w14:textId="77777777" w:rsidTr="00C522DF">
        <w:tc>
          <w:tcPr>
            <w:tcW w:w="4503" w:type="dxa"/>
          </w:tcPr>
          <w:p w14:paraId="6A7EC446" w14:textId="77777777" w:rsidR="00463055" w:rsidRPr="00A96226" w:rsidRDefault="00B21379" w:rsidP="004F1CD4">
            <w:pPr>
              <w:jc w:val="both"/>
              <w:rPr>
                <w:rFonts w:ascii="Times New Roman" w:hAnsi="Times New Roman"/>
                <w:i/>
                <w:sz w:val="24"/>
              </w:rPr>
            </w:pPr>
            <w:r>
              <w:fldChar w:fldCharType="begin"/>
            </w:r>
            <w:r>
              <w:instrText xml:space="preserve"> HYPERLINK "http://www.rubicon.hu/magyar/oldalak/1676_marcius_27_borsi_varaban_megszuletik_ii_rakoczi_ferenc_fejedelem/" </w:instrText>
            </w:r>
            <w:r>
              <w:fldChar w:fldCharType="separate"/>
            </w:r>
            <w:r w:rsidR="00463055" w:rsidRPr="00463055">
              <w:rPr>
                <w:rStyle w:val="Hiperhivatkozs"/>
                <w:rFonts w:ascii="Times New Roman" w:hAnsi="Times New Roman"/>
                <w:i/>
                <w:sz w:val="24"/>
              </w:rPr>
              <w:t>http://www.rubicon.hu/magyar/oldalak/1676_marcius_27_borsi_varaban_megszuletik_ii_rakoczi_ferenc_fejedelem/</w:t>
            </w:r>
            <w:r>
              <w:rPr>
                <w:rStyle w:val="Hiperhivatkozs"/>
                <w:rFonts w:ascii="Times New Roman" w:hAnsi="Times New Roman"/>
                <w:i/>
                <w:sz w:val="24"/>
              </w:rPr>
              <w:fldChar w:fldCharType="end"/>
            </w:r>
            <w:bookmarkEnd w:id="2"/>
          </w:p>
        </w:tc>
        <w:tc>
          <w:tcPr>
            <w:tcW w:w="4564" w:type="dxa"/>
          </w:tcPr>
          <w:p w14:paraId="1C3CAB91" w14:textId="5022BAB0" w:rsidR="00463055" w:rsidRDefault="00463055" w:rsidP="0055204B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  <w:r w:rsidRPr="00463055"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>Tarján Tamás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 xml:space="preserve"> - </w:t>
            </w:r>
            <w:r w:rsidRPr="00463055"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>Borsi várában megszületik II. Rákóczi Ferenc fejedelem</w:t>
            </w:r>
            <w:r w:rsidR="00926ADC"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>.</w:t>
            </w:r>
          </w:p>
          <w:p w14:paraId="5E8E8FFF" w14:textId="77777777" w:rsidR="00463055" w:rsidRPr="00A96226" w:rsidRDefault="00463055" w:rsidP="0055204B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>Rövid, összefoglaló áttekintés Rákócziról és a szabadságharcról.</w:t>
            </w:r>
          </w:p>
        </w:tc>
      </w:tr>
    </w:tbl>
    <w:p w14:paraId="4383E357" w14:textId="77777777" w:rsidR="00F64FD7" w:rsidRPr="00AC3108" w:rsidRDefault="00F64FD7" w:rsidP="000A0C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5B55D11" w14:textId="77777777" w:rsidR="00B87476" w:rsidRDefault="00B87476" w:rsidP="00D514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CF1B270" w14:textId="77777777" w:rsidR="00552D46" w:rsidRDefault="00552D46" w:rsidP="00D514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F576DC1" w14:textId="77777777" w:rsidR="00552D46" w:rsidRDefault="00552D46" w:rsidP="00D514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81A7F79" w14:textId="77777777" w:rsidR="00552D46" w:rsidRPr="00AC3108" w:rsidRDefault="00552D46" w:rsidP="00D514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9C03490" w14:textId="77777777" w:rsidR="001B5E18" w:rsidRPr="00AC3108" w:rsidRDefault="00385ECC" w:rsidP="00D514C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C3108">
        <w:rPr>
          <w:rFonts w:ascii="Times New Roman" w:hAnsi="Times New Roman"/>
          <w:b/>
          <w:sz w:val="24"/>
          <w:szCs w:val="24"/>
          <w:u w:val="single"/>
        </w:rPr>
        <w:lastRenderedPageBreak/>
        <w:t>Letölthető tartalmak:</w:t>
      </w:r>
    </w:p>
    <w:p w14:paraId="2DAD348E" w14:textId="77777777" w:rsidR="00C522DF" w:rsidRPr="00AC3108" w:rsidRDefault="00C522DF" w:rsidP="00D514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Rcsostblzat"/>
        <w:tblW w:w="9067" w:type="dxa"/>
        <w:tblLayout w:type="fixed"/>
        <w:tblLook w:val="04A0" w:firstRow="1" w:lastRow="0" w:firstColumn="1" w:lastColumn="0" w:noHBand="0" w:noVBand="1"/>
      </w:tblPr>
      <w:tblGrid>
        <w:gridCol w:w="4503"/>
        <w:gridCol w:w="4564"/>
      </w:tblGrid>
      <w:tr w:rsidR="00AC3108" w:rsidRPr="00AC3108" w14:paraId="16238E46" w14:textId="77777777" w:rsidTr="006E2CE9">
        <w:tc>
          <w:tcPr>
            <w:tcW w:w="4503" w:type="dxa"/>
            <w:shd w:val="clear" w:color="auto" w:fill="D9E2F3" w:themeFill="accent5" w:themeFillTint="33"/>
          </w:tcPr>
          <w:p w14:paraId="68C606EC" w14:textId="77777777" w:rsidR="00C522DF" w:rsidRPr="00AC3108" w:rsidRDefault="00C522DF" w:rsidP="00C522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108">
              <w:rPr>
                <w:rFonts w:ascii="Times New Roman" w:hAnsi="Times New Roman"/>
                <w:sz w:val="24"/>
                <w:szCs w:val="24"/>
              </w:rPr>
              <w:t>Kinyomtatható tanulási eszköz (óravázla</w:t>
            </w:r>
            <w:r w:rsidR="004F54DB">
              <w:rPr>
                <w:rFonts w:ascii="Times New Roman" w:hAnsi="Times New Roman"/>
                <w:sz w:val="24"/>
                <w:szCs w:val="24"/>
              </w:rPr>
              <w:t>t, prezentáció, feladatlap, stb.</w:t>
            </w:r>
            <w:r w:rsidRPr="00AC310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564" w:type="dxa"/>
          </w:tcPr>
          <w:p w14:paraId="100475B0" w14:textId="77777777" w:rsidR="00C522DF" w:rsidRPr="00AC3108" w:rsidRDefault="00C522DF" w:rsidP="00C522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108">
              <w:rPr>
                <w:rFonts w:ascii="Times New Roman" w:hAnsi="Times New Roman"/>
                <w:sz w:val="24"/>
                <w:szCs w:val="24"/>
              </w:rPr>
              <w:t>Értékelő megjegyzések</w:t>
            </w:r>
          </w:p>
        </w:tc>
      </w:tr>
      <w:tr w:rsidR="00AC3108" w:rsidRPr="00AC3108" w14:paraId="16D502ED" w14:textId="77777777" w:rsidTr="006E2CE9">
        <w:tc>
          <w:tcPr>
            <w:tcW w:w="4503" w:type="dxa"/>
          </w:tcPr>
          <w:p w14:paraId="6D15C2C8" w14:textId="5F60C94D" w:rsidR="00C522DF" w:rsidRPr="00AC3108" w:rsidRDefault="00BB0213" w:rsidP="00C522D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Zrínyi Miklós tevékenysége</w:t>
            </w:r>
            <w:r w:rsidR="00926ADC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a török kiűzése Magyarországról</w:t>
            </w:r>
          </w:p>
        </w:tc>
        <w:tc>
          <w:tcPr>
            <w:tcW w:w="4564" w:type="dxa"/>
          </w:tcPr>
          <w:p w14:paraId="76DE6B10" w14:textId="1F17873C" w:rsidR="00C522DF" w:rsidRDefault="00BB0213" w:rsidP="005448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213">
              <w:rPr>
                <w:rFonts w:ascii="Times New Roman" w:hAnsi="Times New Roman"/>
                <w:sz w:val="24"/>
                <w:szCs w:val="24"/>
              </w:rPr>
              <w:t>Óravázlat – prezentáció képekkel, térképekkel (saját készítés)</w:t>
            </w:r>
            <w:r w:rsidR="005448DE">
              <w:rPr>
                <w:rFonts w:ascii="Times New Roman" w:hAnsi="Times New Roman"/>
                <w:sz w:val="24"/>
                <w:szCs w:val="24"/>
              </w:rPr>
              <w:t xml:space="preserve"> 17 dia</w:t>
            </w:r>
            <w:r w:rsidR="00926AD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DBE411E" w14:textId="35F8F842" w:rsidR="005448DE" w:rsidRPr="00AC3108" w:rsidRDefault="005448DE" w:rsidP="00C522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Úgy vélem, hogy 2 tanóra elegendő a téma feld</w:t>
            </w:r>
            <w:r w:rsidR="001F5AA5">
              <w:rPr>
                <w:rFonts w:ascii="Times New Roman" w:hAnsi="Times New Roman"/>
                <w:sz w:val="24"/>
                <w:szCs w:val="24"/>
              </w:rPr>
              <w:t>olgozására. Zrínyit és a török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kiűzését lehet rés</w:t>
            </w:r>
            <w:r w:rsidR="00F763EE">
              <w:rPr>
                <w:rFonts w:ascii="Times New Roman" w:hAnsi="Times New Roman"/>
                <w:sz w:val="24"/>
                <w:szCs w:val="24"/>
              </w:rPr>
              <w:t>zletesebben tárgyalni, Thököly szerepét érdemes kihangsúlyozni.</w:t>
            </w:r>
          </w:p>
        </w:tc>
      </w:tr>
      <w:tr w:rsidR="00BB0213" w:rsidRPr="00AC3108" w14:paraId="4FC409F1" w14:textId="77777777" w:rsidTr="006E2CE9">
        <w:tc>
          <w:tcPr>
            <w:tcW w:w="4503" w:type="dxa"/>
          </w:tcPr>
          <w:p w14:paraId="04DE0E93" w14:textId="77777777" w:rsidR="00BB0213" w:rsidRDefault="00BB0213" w:rsidP="00C522D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A Rákóczi-szabadságharc</w:t>
            </w:r>
          </w:p>
        </w:tc>
        <w:tc>
          <w:tcPr>
            <w:tcW w:w="4564" w:type="dxa"/>
          </w:tcPr>
          <w:p w14:paraId="55E1D406" w14:textId="64ABD0BA" w:rsidR="00BB0213" w:rsidRDefault="00BB0213" w:rsidP="00C2546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213">
              <w:rPr>
                <w:rFonts w:ascii="Times New Roman" w:hAnsi="Times New Roman"/>
                <w:sz w:val="24"/>
                <w:szCs w:val="24"/>
              </w:rPr>
              <w:t>Óravázlat –</w:t>
            </w:r>
            <w:r w:rsidR="003A1C92">
              <w:rPr>
                <w:rFonts w:ascii="Times New Roman" w:hAnsi="Times New Roman"/>
                <w:sz w:val="24"/>
                <w:szCs w:val="24"/>
              </w:rPr>
              <w:t xml:space="preserve"> prezentáció képekkel, térképp</w:t>
            </w:r>
            <w:r w:rsidRPr="00BB0213">
              <w:rPr>
                <w:rFonts w:ascii="Times New Roman" w:hAnsi="Times New Roman"/>
                <w:sz w:val="24"/>
                <w:szCs w:val="24"/>
              </w:rPr>
              <w:t>el (saját készítés)</w:t>
            </w:r>
            <w:r w:rsidR="003D1468">
              <w:rPr>
                <w:rFonts w:ascii="Times New Roman" w:hAnsi="Times New Roman"/>
                <w:sz w:val="24"/>
                <w:szCs w:val="24"/>
              </w:rPr>
              <w:t xml:space="preserve"> 17</w:t>
            </w:r>
            <w:r w:rsidR="00B63FE2">
              <w:rPr>
                <w:rFonts w:ascii="Times New Roman" w:hAnsi="Times New Roman"/>
                <w:sz w:val="24"/>
                <w:szCs w:val="24"/>
              </w:rPr>
              <w:t xml:space="preserve"> dia</w:t>
            </w:r>
            <w:r w:rsidR="00926AD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38FD3FA" w14:textId="77777777" w:rsidR="00C25468" w:rsidRPr="00BB0213" w:rsidRDefault="00C25468" w:rsidP="008C2C3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 diákok által is igen kedvelt film</w:t>
            </w:r>
            <w:r w:rsidR="00DD3269">
              <w:rPr>
                <w:rFonts w:ascii="Times New Roman" w:hAnsi="Times New Roman"/>
                <w:sz w:val="24"/>
                <w:szCs w:val="24"/>
              </w:rPr>
              <w:t xml:space="preserve">ek megnézésével </w:t>
            </w:r>
            <w:r w:rsidR="00B34566">
              <w:rPr>
                <w:rFonts w:ascii="Times New Roman" w:hAnsi="Times New Roman"/>
                <w:sz w:val="24"/>
                <w:szCs w:val="24"/>
              </w:rPr>
              <w:t>akár 3</w:t>
            </w:r>
            <w:r w:rsidR="00A96226">
              <w:rPr>
                <w:rFonts w:ascii="Times New Roman" w:hAnsi="Times New Roman"/>
                <w:sz w:val="24"/>
                <w:szCs w:val="24"/>
              </w:rPr>
              <w:t>-4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508EE">
              <w:rPr>
                <w:rFonts w:ascii="Times New Roman" w:hAnsi="Times New Roman"/>
                <w:sz w:val="24"/>
                <w:szCs w:val="24"/>
              </w:rPr>
              <w:t>órát is</w:t>
            </w:r>
            <w:r w:rsidR="00DD3269">
              <w:rPr>
                <w:rFonts w:ascii="Times New Roman" w:hAnsi="Times New Roman"/>
                <w:sz w:val="24"/>
                <w:szCs w:val="24"/>
              </w:rPr>
              <w:t xml:space="preserve"> lehet rá szánni</w:t>
            </w:r>
            <w:r w:rsidR="007508EE">
              <w:rPr>
                <w:rFonts w:ascii="Times New Roman" w:hAnsi="Times New Roman"/>
                <w:sz w:val="24"/>
                <w:szCs w:val="24"/>
              </w:rPr>
              <w:t>. A tanulókat (főleg a fiúkat)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 hadmozdulatok, a csapatmozgások és a harcok során használt fegyverek</w:t>
            </w:r>
            <w:r w:rsidR="005432EF">
              <w:rPr>
                <w:rFonts w:ascii="Times New Roman" w:hAnsi="Times New Roman"/>
                <w:sz w:val="24"/>
                <w:szCs w:val="24"/>
              </w:rPr>
              <w:t xml:space="preserve"> érde</w:t>
            </w:r>
            <w:r w:rsidR="007508EE">
              <w:rPr>
                <w:rFonts w:ascii="Times New Roman" w:hAnsi="Times New Roman"/>
                <w:sz w:val="24"/>
                <w:szCs w:val="24"/>
              </w:rPr>
              <w:t xml:space="preserve">klik. </w:t>
            </w:r>
          </w:p>
        </w:tc>
      </w:tr>
    </w:tbl>
    <w:p w14:paraId="2EBE4083" w14:textId="77777777" w:rsidR="00C338DC" w:rsidRPr="00AC3108" w:rsidRDefault="00C338DC" w:rsidP="00F21A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C338DC" w:rsidRPr="00AC3108" w:rsidSect="000874E9">
      <w:headerReference w:type="default" r:id="rId45"/>
      <w:footerReference w:type="default" r:id="rId4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97748E" w14:textId="77777777" w:rsidR="00B21379" w:rsidRDefault="00B21379" w:rsidP="008D26A3">
      <w:pPr>
        <w:spacing w:after="0" w:line="240" w:lineRule="auto"/>
      </w:pPr>
      <w:r>
        <w:separator/>
      </w:r>
    </w:p>
  </w:endnote>
  <w:endnote w:type="continuationSeparator" w:id="0">
    <w:p w14:paraId="4D1AFB2E" w14:textId="77777777" w:rsidR="00B21379" w:rsidRDefault="00B21379" w:rsidP="008D2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237E0" w14:textId="77777777" w:rsidR="00390A13" w:rsidRDefault="00390A13" w:rsidP="00390A13">
    <w:pPr>
      <w:pStyle w:val="llb"/>
      <w:tabs>
        <w:tab w:val="clear" w:pos="4536"/>
        <w:tab w:val="clear" w:pos="9072"/>
        <w:tab w:val="left" w:pos="915"/>
      </w:tabs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5D5E3261" wp14:editId="01BFA97B">
          <wp:simplePos x="0" y="0"/>
          <wp:positionH relativeFrom="column">
            <wp:posOffset>-261620</wp:posOffset>
          </wp:positionH>
          <wp:positionV relativeFrom="paragraph">
            <wp:posOffset>-451485</wp:posOffset>
          </wp:positionV>
          <wp:extent cx="6505575" cy="1257300"/>
          <wp:effectExtent l="0" t="0" r="9525" b="0"/>
          <wp:wrapNone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álló levélpapír élőlá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05575" cy="1257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D2E980" w14:textId="77777777" w:rsidR="00B21379" w:rsidRDefault="00B21379" w:rsidP="008D26A3">
      <w:pPr>
        <w:spacing w:after="0" w:line="240" w:lineRule="auto"/>
      </w:pPr>
      <w:r>
        <w:separator/>
      </w:r>
    </w:p>
  </w:footnote>
  <w:footnote w:type="continuationSeparator" w:id="0">
    <w:p w14:paraId="042C040F" w14:textId="77777777" w:rsidR="00B21379" w:rsidRDefault="00B21379" w:rsidP="008D26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EA7E15" w14:textId="77777777" w:rsidR="008D26A3" w:rsidRDefault="00390A13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 wp14:anchorId="6A653A9A" wp14:editId="4886259F">
          <wp:simplePos x="0" y="0"/>
          <wp:positionH relativeFrom="column">
            <wp:posOffset>2148205</wp:posOffset>
          </wp:positionH>
          <wp:positionV relativeFrom="paragraph">
            <wp:posOffset>-430530</wp:posOffset>
          </wp:positionV>
          <wp:extent cx="4188801" cy="1000125"/>
          <wp:effectExtent l="0" t="0" r="2540" b="0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álló levélpapír élőfej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88801" cy="1000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34C40"/>
    <w:multiLevelType w:val="hybridMultilevel"/>
    <w:tmpl w:val="EDD6E7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58548A"/>
    <w:multiLevelType w:val="multilevel"/>
    <w:tmpl w:val="07FEE7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50D00287"/>
    <w:multiLevelType w:val="multilevel"/>
    <w:tmpl w:val="2C14412C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5ABB1202"/>
    <w:multiLevelType w:val="hybridMultilevel"/>
    <w:tmpl w:val="F1D29818"/>
    <w:lvl w:ilvl="0" w:tplc="040E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4">
    <w:nsid w:val="5AE7258E"/>
    <w:multiLevelType w:val="hybridMultilevel"/>
    <w:tmpl w:val="0840FE7E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dor">
    <w15:presenceInfo w15:providerId="None" w15:userId="And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523"/>
    <w:rsid w:val="00006FF1"/>
    <w:rsid w:val="0001791B"/>
    <w:rsid w:val="00040762"/>
    <w:rsid w:val="00057CAB"/>
    <w:rsid w:val="000616F1"/>
    <w:rsid w:val="00063A3E"/>
    <w:rsid w:val="000874E9"/>
    <w:rsid w:val="0009338D"/>
    <w:rsid w:val="000A0C72"/>
    <w:rsid w:val="000B69E5"/>
    <w:rsid w:val="000C7660"/>
    <w:rsid w:val="000D63CA"/>
    <w:rsid w:val="000E387D"/>
    <w:rsid w:val="000E6811"/>
    <w:rsid w:val="000F502B"/>
    <w:rsid w:val="00103661"/>
    <w:rsid w:val="00122B3C"/>
    <w:rsid w:val="001320DA"/>
    <w:rsid w:val="0014239C"/>
    <w:rsid w:val="00147099"/>
    <w:rsid w:val="001554D4"/>
    <w:rsid w:val="00180157"/>
    <w:rsid w:val="001826BF"/>
    <w:rsid w:val="001A419D"/>
    <w:rsid w:val="001A7F45"/>
    <w:rsid w:val="001B5E18"/>
    <w:rsid w:val="001C55BB"/>
    <w:rsid w:val="001C56BE"/>
    <w:rsid w:val="001F2D61"/>
    <w:rsid w:val="001F5AA5"/>
    <w:rsid w:val="00201AEB"/>
    <w:rsid w:val="00214CBC"/>
    <w:rsid w:val="002322A1"/>
    <w:rsid w:val="00237BB6"/>
    <w:rsid w:val="00263A2B"/>
    <w:rsid w:val="002707C0"/>
    <w:rsid w:val="00277808"/>
    <w:rsid w:val="0028620F"/>
    <w:rsid w:val="002D3835"/>
    <w:rsid w:val="002F5906"/>
    <w:rsid w:val="00317078"/>
    <w:rsid w:val="00385ECC"/>
    <w:rsid w:val="00390A13"/>
    <w:rsid w:val="003A1C92"/>
    <w:rsid w:val="003D1468"/>
    <w:rsid w:val="003D33CE"/>
    <w:rsid w:val="003D75BC"/>
    <w:rsid w:val="00400C55"/>
    <w:rsid w:val="00401200"/>
    <w:rsid w:val="0042503D"/>
    <w:rsid w:val="00427C1C"/>
    <w:rsid w:val="0045019F"/>
    <w:rsid w:val="00462242"/>
    <w:rsid w:val="00463055"/>
    <w:rsid w:val="00482752"/>
    <w:rsid w:val="0049471F"/>
    <w:rsid w:val="004B6503"/>
    <w:rsid w:val="004C6C20"/>
    <w:rsid w:val="004D19DD"/>
    <w:rsid w:val="004F53CF"/>
    <w:rsid w:val="004F54DB"/>
    <w:rsid w:val="00517F7B"/>
    <w:rsid w:val="005260F3"/>
    <w:rsid w:val="0053368C"/>
    <w:rsid w:val="00535EB1"/>
    <w:rsid w:val="005432EF"/>
    <w:rsid w:val="005445BB"/>
    <w:rsid w:val="005448DE"/>
    <w:rsid w:val="00545BDF"/>
    <w:rsid w:val="0055204B"/>
    <w:rsid w:val="00552D46"/>
    <w:rsid w:val="00553994"/>
    <w:rsid w:val="00582041"/>
    <w:rsid w:val="00602832"/>
    <w:rsid w:val="00646BD4"/>
    <w:rsid w:val="00662BCF"/>
    <w:rsid w:val="0068694A"/>
    <w:rsid w:val="006908CF"/>
    <w:rsid w:val="00690D6E"/>
    <w:rsid w:val="006A3438"/>
    <w:rsid w:val="006B305B"/>
    <w:rsid w:val="006B470E"/>
    <w:rsid w:val="006B4770"/>
    <w:rsid w:val="006C5A08"/>
    <w:rsid w:val="00700354"/>
    <w:rsid w:val="00705F96"/>
    <w:rsid w:val="0072308F"/>
    <w:rsid w:val="007338EF"/>
    <w:rsid w:val="00747DD7"/>
    <w:rsid w:val="007508EE"/>
    <w:rsid w:val="00764299"/>
    <w:rsid w:val="007A6664"/>
    <w:rsid w:val="007E5C3D"/>
    <w:rsid w:val="007E78AC"/>
    <w:rsid w:val="007F7628"/>
    <w:rsid w:val="00804801"/>
    <w:rsid w:val="00855A8C"/>
    <w:rsid w:val="00856921"/>
    <w:rsid w:val="0086461D"/>
    <w:rsid w:val="008662B9"/>
    <w:rsid w:val="00867AEA"/>
    <w:rsid w:val="00891FE7"/>
    <w:rsid w:val="008954E8"/>
    <w:rsid w:val="008B17DE"/>
    <w:rsid w:val="008B2274"/>
    <w:rsid w:val="008C149A"/>
    <w:rsid w:val="008C2C34"/>
    <w:rsid w:val="008D1B6F"/>
    <w:rsid w:val="008D26A3"/>
    <w:rsid w:val="008D3365"/>
    <w:rsid w:val="008D3CB3"/>
    <w:rsid w:val="008D44FF"/>
    <w:rsid w:val="008D7644"/>
    <w:rsid w:val="00910F42"/>
    <w:rsid w:val="00926ADC"/>
    <w:rsid w:val="00981070"/>
    <w:rsid w:val="00996152"/>
    <w:rsid w:val="009A26FF"/>
    <w:rsid w:val="009C61F6"/>
    <w:rsid w:val="009D788F"/>
    <w:rsid w:val="00A0780C"/>
    <w:rsid w:val="00A70E31"/>
    <w:rsid w:val="00A96226"/>
    <w:rsid w:val="00AA5ACE"/>
    <w:rsid w:val="00AB122E"/>
    <w:rsid w:val="00AC3108"/>
    <w:rsid w:val="00AC5E8B"/>
    <w:rsid w:val="00AE10C7"/>
    <w:rsid w:val="00AE3A4F"/>
    <w:rsid w:val="00B048A1"/>
    <w:rsid w:val="00B21379"/>
    <w:rsid w:val="00B2592D"/>
    <w:rsid w:val="00B27A83"/>
    <w:rsid w:val="00B32606"/>
    <w:rsid w:val="00B34566"/>
    <w:rsid w:val="00B364A5"/>
    <w:rsid w:val="00B506CB"/>
    <w:rsid w:val="00B5142B"/>
    <w:rsid w:val="00B63FE2"/>
    <w:rsid w:val="00B71CE7"/>
    <w:rsid w:val="00B725EB"/>
    <w:rsid w:val="00B7666B"/>
    <w:rsid w:val="00B87476"/>
    <w:rsid w:val="00BB0213"/>
    <w:rsid w:val="00C23D07"/>
    <w:rsid w:val="00C24834"/>
    <w:rsid w:val="00C25468"/>
    <w:rsid w:val="00C338DC"/>
    <w:rsid w:val="00C522DF"/>
    <w:rsid w:val="00C73F92"/>
    <w:rsid w:val="00CA4B3E"/>
    <w:rsid w:val="00CB3443"/>
    <w:rsid w:val="00CE0232"/>
    <w:rsid w:val="00CE572E"/>
    <w:rsid w:val="00D025BC"/>
    <w:rsid w:val="00D02EA9"/>
    <w:rsid w:val="00D07523"/>
    <w:rsid w:val="00D107E8"/>
    <w:rsid w:val="00D162FB"/>
    <w:rsid w:val="00D514C4"/>
    <w:rsid w:val="00D52C19"/>
    <w:rsid w:val="00D57FF0"/>
    <w:rsid w:val="00D77012"/>
    <w:rsid w:val="00D869C7"/>
    <w:rsid w:val="00DA5ED5"/>
    <w:rsid w:val="00DD3269"/>
    <w:rsid w:val="00DE06F8"/>
    <w:rsid w:val="00DE30E2"/>
    <w:rsid w:val="00DE546A"/>
    <w:rsid w:val="00DE66A5"/>
    <w:rsid w:val="00DE6CA8"/>
    <w:rsid w:val="00E00EC6"/>
    <w:rsid w:val="00E31FBB"/>
    <w:rsid w:val="00E32682"/>
    <w:rsid w:val="00E533A7"/>
    <w:rsid w:val="00E55C2D"/>
    <w:rsid w:val="00E60980"/>
    <w:rsid w:val="00E72173"/>
    <w:rsid w:val="00E944C2"/>
    <w:rsid w:val="00E9678C"/>
    <w:rsid w:val="00EB1D96"/>
    <w:rsid w:val="00EB55B5"/>
    <w:rsid w:val="00EC37FF"/>
    <w:rsid w:val="00ED46E9"/>
    <w:rsid w:val="00EE0C20"/>
    <w:rsid w:val="00EE359F"/>
    <w:rsid w:val="00F03BFC"/>
    <w:rsid w:val="00F21ACD"/>
    <w:rsid w:val="00F25471"/>
    <w:rsid w:val="00F52DF2"/>
    <w:rsid w:val="00F62693"/>
    <w:rsid w:val="00F64FD7"/>
    <w:rsid w:val="00F6516E"/>
    <w:rsid w:val="00F763EE"/>
    <w:rsid w:val="00F912BA"/>
    <w:rsid w:val="00FB0CA7"/>
    <w:rsid w:val="00FB2129"/>
    <w:rsid w:val="00FC04CA"/>
    <w:rsid w:val="00FD11D8"/>
    <w:rsid w:val="00FD6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8CDA25"/>
  <w15:docId w15:val="{2C4E2647-F2E2-484D-A9DC-9AF5FCF47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514C4"/>
    <w:pPr>
      <w:spacing w:after="200" w:line="276" w:lineRule="auto"/>
    </w:pPr>
    <w:rPr>
      <w:rFonts w:ascii="Calibri" w:eastAsia="Calibri" w:hAnsi="Calibri" w:cs="Times New Roman"/>
    </w:rPr>
  </w:style>
  <w:style w:type="paragraph" w:styleId="Cmsor1">
    <w:name w:val="heading 1"/>
    <w:basedOn w:val="Norml"/>
    <w:next w:val="Norml"/>
    <w:link w:val="Cmsor1Char"/>
    <w:uiPriority w:val="99"/>
    <w:qFormat/>
    <w:rsid w:val="00D514C4"/>
    <w:pPr>
      <w:keepNext/>
      <w:autoSpaceDE w:val="0"/>
      <w:autoSpaceDN w:val="0"/>
      <w:spacing w:after="0" w:line="360" w:lineRule="auto"/>
      <w:ind w:right="567"/>
      <w:outlineLvl w:val="0"/>
    </w:pPr>
    <w:rPr>
      <w:rFonts w:ascii="Times New Roman" w:eastAsia="Times New Roman" w:hAnsi="Times New Roman"/>
      <w:b/>
      <w:bCs/>
      <w:sz w:val="32"/>
      <w:szCs w:val="32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D514C4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 w:val="24"/>
      <w:szCs w:val="26"/>
      <w:u w:val="single"/>
      <w:lang w:bidi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D26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D26A3"/>
  </w:style>
  <w:style w:type="paragraph" w:styleId="llb">
    <w:name w:val="footer"/>
    <w:basedOn w:val="Norml"/>
    <w:link w:val="llbChar"/>
    <w:uiPriority w:val="99"/>
    <w:unhideWhenUsed/>
    <w:rsid w:val="008D26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D26A3"/>
  </w:style>
  <w:style w:type="character" w:customStyle="1" w:styleId="Cmsor1Char">
    <w:name w:val="Címsor 1 Char"/>
    <w:basedOn w:val="Bekezdsalapbettpusa"/>
    <w:link w:val="Cmsor1"/>
    <w:uiPriority w:val="99"/>
    <w:rsid w:val="00D514C4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Cmsor3Char">
    <w:name w:val="Címsor 3 Char"/>
    <w:basedOn w:val="Bekezdsalapbettpusa"/>
    <w:link w:val="Cmsor3"/>
    <w:uiPriority w:val="9"/>
    <w:rsid w:val="00D514C4"/>
    <w:rPr>
      <w:rFonts w:ascii="Times New Roman" w:eastAsia="Times New Roman" w:hAnsi="Times New Roman" w:cs="Times New Roman"/>
      <w:b/>
      <w:bCs/>
      <w:sz w:val="24"/>
      <w:szCs w:val="26"/>
      <w:u w:val="single"/>
      <w:lang w:bidi="en-US"/>
    </w:rPr>
  </w:style>
  <w:style w:type="character" w:styleId="Hiperhivatkozs">
    <w:name w:val="Hyperlink"/>
    <w:uiPriority w:val="99"/>
    <w:unhideWhenUsed/>
    <w:rsid w:val="00D514C4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D514C4"/>
    <w:pPr>
      <w:ind w:left="708"/>
    </w:pPr>
  </w:style>
  <w:style w:type="table" w:styleId="Rcsostblzat">
    <w:name w:val="Table Grid"/>
    <w:basedOn w:val="Normltblzat"/>
    <w:uiPriority w:val="59"/>
    <w:rsid w:val="00D514C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Jegyzethivatkozs">
    <w:name w:val="annotation reference"/>
    <w:basedOn w:val="Bekezdsalapbettpusa"/>
    <w:uiPriority w:val="99"/>
    <w:semiHidden/>
    <w:unhideWhenUsed/>
    <w:rsid w:val="00D514C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514C4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514C4"/>
    <w:rPr>
      <w:rFonts w:ascii="Calibri" w:eastAsia="Calibri" w:hAnsi="Calibri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514C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514C4"/>
    <w:rPr>
      <w:rFonts w:ascii="Calibri" w:eastAsia="Calibri" w:hAnsi="Calibri" w:cs="Times New Roman"/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514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514C4"/>
    <w:rPr>
      <w:rFonts w:ascii="Segoe UI" w:eastAsia="Calibri" w:hAnsi="Segoe UI" w:cs="Segoe UI"/>
      <w:sz w:val="18"/>
      <w:szCs w:val="18"/>
    </w:rPr>
  </w:style>
  <w:style w:type="character" w:styleId="Mrltotthiperhivatkozs">
    <w:name w:val="FollowedHyperlink"/>
    <w:basedOn w:val="Bekezdsalapbettpusa"/>
    <w:uiPriority w:val="99"/>
    <w:semiHidden/>
    <w:unhideWhenUsed/>
    <w:rsid w:val="00122B3C"/>
    <w:rPr>
      <w:color w:val="954F72" w:themeColor="followedHyperlink"/>
      <w:u w:val="single"/>
    </w:rPr>
  </w:style>
  <w:style w:type="paragraph" w:styleId="Vltozat">
    <w:name w:val="Revision"/>
    <w:hidden/>
    <w:uiPriority w:val="99"/>
    <w:semiHidden/>
    <w:rsid w:val="007E5C3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pload.wikimedia.org/wikipedia/commons/d/d2/Charles-V-Lorraine.jpg" TargetMode="External"/><Relationship Id="rId18" Type="http://schemas.openxmlformats.org/officeDocument/2006/relationships/hyperlink" Target="https://upload.wikimedia.org/wikipedia/commons/5/5f/Louis_XIV_of_France.jpg" TargetMode="External"/><Relationship Id="rId26" Type="http://schemas.openxmlformats.org/officeDocument/2006/relationships/hyperlink" Target="https://zanza.tv/tortenelem/ujkor-magyarorszag-kora-ujkorban/rakoczi-szabadsagharc" TargetMode="External"/><Relationship Id="rId39" Type="http://schemas.openxmlformats.org/officeDocument/2006/relationships/hyperlink" Target="http://www.kre.hu/portal/doc/studia/Cikkek/2004.3_4.szam/36.R.Varkonyi_Agnes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upload.wikimedia.org/wikipedia/commons/4/49/Than_M%C3%B3r_Az_%C3%B3nodi_orsz%C3%A1ggy%C5%B1l%C3%A9s.jpg" TargetMode="External"/><Relationship Id="rId34" Type="http://schemas.openxmlformats.org/officeDocument/2006/relationships/hyperlink" Target="https://learningapps.org/7009532" TargetMode="External"/><Relationship Id="rId42" Type="http://schemas.openxmlformats.org/officeDocument/2006/relationships/hyperlink" Target="http://mek.oszk.hu/01800/01885/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://kerettanterv.ofi.hu/03_melleklet_9-12/index_4_gimn.html" TargetMode="External"/><Relationship Id="rId12" Type="http://schemas.openxmlformats.org/officeDocument/2006/relationships/hyperlink" Target="https://upload.wikimedia.org/wikipedia/commons/1/1e/Kara_Mustafa_Pasha.jpg" TargetMode="External"/><Relationship Id="rId17" Type="http://schemas.openxmlformats.org/officeDocument/2006/relationships/hyperlink" Target="https://upload.wikimedia.org/wikipedia/commons/6/61/II._R%C3%A1k%C3%B3czi_Ferenc_M%C3%A1nyoki.jpg" TargetMode="External"/><Relationship Id="rId25" Type="http://schemas.openxmlformats.org/officeDocument/2006/relationships/hyperlink" Target="https://zanza.tv/tortenelem/ujkor-magyarorszag-kora-ujkorban/torokok-kiuzese-magyarorszagrol" TargetMode="External"/><Relationship Id="rId33" Type="http://schemas.openxmlformats.org/officeDocument/2006/relationships/hyperlink" Target="https://learningapps.org/3156128" TargetMode="External"/><Relationship Id="rId38" Type="http://schemas.openxmlformats.org/officeDocument/2006/relationships/hyperlink" Target="http://tortenelemcikkek.hu/node/270" TargetMode="External"/><Relationship Id="rId46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upload.wikimedia.org/wikipedia/commons/f/fd/Diploma_Leopoldinum.jpg" TargetMode="External"/><Relationship Id="rId20" Type="http://schemas.openxmlformats.org/officeDocument/2006/relationships/hyperlink" Target="https://upload.wikimedia.org/wikipedia/commons/9/93/10_poltura%2C_Hongrie.jpg" TargetMode="External"/><Relationship Id="rId29" Type="http://schemas.openxmlformats.org/officeDocument/2006/relationships/hyperlink" Target="https://www.youtube.com/watch?v=BlMI9yj_pNU" TargetMode="External"/><Relationship Id="rId41" Type="http://schemas.openxmlformats.org/officeDocument/2006/relationships/hyperlink" Target="https://player.nkp.hu/play/230003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ort-tura.blogspot.com/2015/01/a-magyar-kiralysag-17-szazadban.html" TargetMode="External"/><Relationship Id="rId24" Type="http://schemas.openxmlformats.org/officeDocument/2006/relationships/hyperlink" Target="https://www.youtube.com/watch?v=6iaNBVYKhTs" TargetMode="External"/><Relationship Id="rId32" Type="http://schemas.openxmlformats.org/officeDocument/2006/relationships/hyperlink" Target="http://mek.oszk.hu/03100/03167/mp3/" TargetMode="External"/><Relationship Id="rId37" Type="http://schemas.openxmlformats.org/officeDocument/2006/relationships/hyperlink" Target="http://crnl.hu/tantargyioldalak/tortenelem/archivum/mo/15.pdf" TargetMode="External"/><Relationship Id="rId40" Type="http://schemas.openxmlformats.org/officeDocument/2006/relationships/hyperlink" Target="https://player.nkp.hu/play/77496" TargetMode="External"/><Relationship Id="rId45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upload.wikimedia.org/wikipedia/commons/3/39/Prinz-Eugen-von-Savoyen1.jpg" TargetMode="External"/><Relationship Id="rId23" Type="http://schemas.openxmlformats.org/officeDocument/2006/relationships/hyperlink" Target="https://zanza.tv/tortenelem/ujkor-magyarorszag-kora-ujkorban/magyar-rendek-es-habsburg-udvar-konfliktusai" TargetMode="External"/><Relationship Id="rId28" Type="http://schemas.openxmlformats.org/officeDocument/2006/relationships/hyperlink" Target="https://www.youtube.com/watch?v=GHZdDq95KI8" TargetMode="External"/><Relationship Id="rId36" Type="http://schemas.openxmlformats.org/officeDocument/2006/relationships/hyperlink" Target="http://mek.oszk.hu/10000/10054/10054.htm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upload.wikimedia.org/wikipedia/commons/3/39/Th%C3%B6k%C3%B6ly_Imre_portr%C3%A9.jpg" TargetMode="External"/><Relationship Id="rId19" Type="http://schemas.openxmlformats.org/officeDocument/2006/relationships/hyperlink" Target="https://upload.wikimedia.org/wikipedia/commons/5/53/II._R%C3%A1k%C3%B3czi_Ferenc_%C3%A9s_Esze_Tam%C3%A1s_tal%C3%A1lkoz%C3%A1sa.jpg" TargetMode="External"/><Relationship Id="rId31" Type="http://schemas.openxmlformats.org/officeDocument/2006/relationships/hyperlink" Target="https://www.youtube.com/watch?v=3s78Qsa_U78" TargetMode="External"/><Relationship Id="rId44" Type="http://schemas.openxmlformats.org/officeDocument/2006/relationships/hyperlink" Target="http://www.rubicon.hu/magyar/oldalak/1664_november_18_zrinyi_miklos_halal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pload.wikimedia.org/wikipedia/commons/e/e2/Zr%C3%ADnyi_hal%C3%A1la.jpg" TargetMode="External"/><Relationship Id="rId14" Type="http://schemas.openxmlformats.org/officeDocument/2006/relationships/hyperlink" Target="https://tudasbazis.sulinet.hu/hu/tarsadalomtudomanyok/tortenelem/magyar-tortenelmi-terkeptar/a-torok-kiuzese-magyarorszagrol/a-torok-kiuzese-magyarorszagrol-kronologia-2" TargetMode="External"/><Relationship Id="rId22" Type="http://schemas.openxmlformats.org/officeDocument/2006/relationships/hyperlink" Target="https://tudasbazis.sulinet.hu/HU/tarsadalomtudomanyok/tortenelem/magyar-tortenelmi-terkeptar/a-rakoczi-szabadsagharc/a-rakoczi-szabadsagharc-kronologia" TargetMode="External"/><Relationship Id="rId27" Type="http://schemas.openxmlformats.org/officeDocument/2006/relationships/hyperlink" Target="https://www.youtube.com/watch?v=Q8LqlbsX2uA" TargetMode="External"/><Relationship Id="rId30" Type="http://schemas.openxmlformats.org/officeDocument/2006/relationships/hyperlink" Target="https://www.youtube.com/watch?v=1O6_1xaiY70" TargetMode="External"/><Relationship Id="rId35" Type="http://schemas.openxmlformats.org/officeDocument/2006/relationships/hyperlink" Target="http://epa.oszk.hu/00000/00001/00386/pdf/itk_EPA00001_1996_01-02_001-039.pdf" TargetMode="External"/><Relationship Id="rId43" Type="http://schemas.openxmlformats.org/officeDocument/2006/relationships/hyperlink" Target="http://mek.oszk.hu/01900/01902/" TargetMode="External"/><Relationship Id="rId48" Type="http://schemas.microsoft.com/office/2011/relationships/people" Target="people.xml"/><Relationship Id="rId8" Type="http://schemas.openxmlformats.org/officeDocument/2006/relationships/hyperlink" Target="https://upload.wikimedia.org/wikipedia/commons/3/37/Jan_Thomas_Portrait_of_Mikl%C3%B3s_Zr%C3%ADnyi.jp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1898</Words>
  <Characters>13102</Characters>
  <Application>Microsoft Office Word</Application>
  <DocSecurity>0</DocSecurity>
  <Lines>109</Lines>
  <Paragraphs>29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Farkas Judit</dc:creator>
  <cp:lastModifiedBy>Andor</cp:lastModifiedBy>
  <cp:revision>9</cp:revision>
  <cp:lastPrinted>2018-05-15T08:55:00Z</cp:lastPrinted>
  <dcterms:created xsi:type="dcterms:W3CDTF">2019-05-03T08:01:00Z</dcterms:created>
  <dcterms:modified xsi:type="dcterms:W3CDTF">2019-05-06T16:45:00Z</dcterms:modified>
</cp:coreProperties>
</file>