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01" w:rsidRDefault="00B456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1"/>
      </w:tblGrid>
      <w:tr w:rsidR="008B1C01" w:rsidRPr="00D32ECC">
        <w:trPr>
          <w:trHeight w:val="3800"/>
        </w:trPr>
        <w:tc>
          <w:tcPr>
            <w:tcW w:w="14601" w:type="dxa"/>
          </w:tcPr>
          <w:p w:rsidR="008B1C01" w:rsidRPr="00D32ECC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E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Az óra céljai: </w:t>
            </w:r>
          </w:p>
          <w:p w:rsidR="008B1C01" w:rsidRPr="00D32ECC" w:rsidRDefault="00B456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2ECC">
              <w:rPr>
                <w:rFonts w:ascii="Times New Roman" w:eastAsia="Times New Roman" w:hAnsi="Times New Roman" w:cs="Times New Roman"/>
                <w:color w:val="000000"/>
              </w:rPr>
              <w:t xml:space="preserve">A téma feldolgozása lehetőséget ad arra, hogy rendszerezzük, megismerjük és egybegyűjtsük a Kárpát-medence kun földrajzi és történelmi emlékeit, minek során </w:t>
            </w:r>
            <w:proofErr w:type="gramStart"/>
            <w:r w:rsidRPr="00D32ECC">
              <w:rPr>
                <w:rFonts w:ascii="Times New Roman" w:eastAsia="Times New Roman" w:hAnsi="Times New Roman" w:cs="Times New Roman"/>
                <w:color w:val="000000"/>
              </w:rPr>
              <w:t>fókuszba</w:t>
            </w:r>
            <w:proofErr w:type="gramEnd"/>
            <w:r w:rsidRPr="00D32ECC">
              <w:rPr>
                <w:rFonts w:ascii="Times New Roman" w:eastAsia="Times New Roman" w:hAnsi="Times New Roman" w:cs="Times New Roman"/>
                <w:color w:val="000000"/>
              </w:rPr>
              <w:t xml:space="preserve"> kerülhetnek a református emlékek is. </w:t>
            </w:r>
            <w:r w:rsidRPr="00D32EC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A magyarsághoz, a hazához, a szűkebb és tágabb környezetünkhöz való kötődés megerősítése hazánk természeti, társadalmi, kulturális és tudományos értékeinek megismertetésével. </w:t>
            </w:r>
            <w:r w:rsidRPr="00D32EC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A kreatív, vállalkozó szemléletű gondolkodás megalapozása az egyén helyi és regionális közösségek gazdaságfejlődésében betöltött szerepének és lehetőségeinek felismertetésével. </w:t>
            </w:r>
            <w:r w:rsidRPr="00D32ECC">
              <w:rPr>
                <w:rFonts w:ascii="Times New Roman" w:eastAsia="Times New Roman" w:hAnsi="Times New Roman" w:cs="Times New Roman"/>
                <w:color w:val="000000"/>
              </w:rPr>
              <w:br/>
              <w:t>Az érdeklődés felkeltése a szűkebb és tágabb környezetet érintő társadalmi-gazdasági folyamatok, illetve fejlesztések, döntések megismerése iránt.</w:t>
            </w:r>
          </w:p>
          <w:p w:rsidR="008B1C01" w:rsidRPr="00D32ECC" w:rsidRDefault="00B456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2ECC">
              <w:rPr>
                <w:rFonts w:ascii="Times New Roman" w:eastAsia="Times New Roman" w:hAnsi="Times New Roman" w:cs="Times New Roman"/>
                <w:color w:val="000000"/>
              </w:rPr>
              <w:t>A kunok szerepének megismertetése a magyarországi reformációban.</w:t>
            </w:r>
          </w:p>
          <w:p w:rsidR="008B1C01" w:rsidRPr="00D32ECC" w:rsidRDefault="00B456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2ECC">
              <w:rPr>
                <w:rFonts w:ascii="Times New Roman" w:eastAsia="Times New Roman" w:hAnsi="Times New Roman" w:cs="Times New Roman"/>
                <w:color w:val="000000"/>
              </w:rPr>
              <w:t xml:space="preserve">Más kultúrák értékeinek </w:t>
            </w:r>
            <w:proofErr w:type="gramStart"/>
            <w:r w:rsidRPr="00D32ECC">
              <w:rPr>
                <w:rFonts w:ascii="Times New Roman" w:eastAsia="Times New Roman" w:hAnsi="Times New Roman" w:cs="Times New Roman"/>
                <w:color w:val="000000"/>
              </w:rPr>
              <w:t>adaptációja</w:t>
            </w:r>
            <w:proofErr w:type="gramEnd"/>
            <w:r w:rsidRPr="00D32ECC">
              <w:rPr>
                <w:rFonts w:ascii="Times New Roman" w:eastAsia="Times New Roman" w:hAnsi="Times New Roman" w:cs="Times New Roman"/>
                <w:color w:val="000000"/>
              </w:rPr>
              <w:t>, a kunokhoz köthető tradíciók megismertetése.</w:t>
            </w:r>
          </w:p>
          <w:p w:rsidR="008B1C01" w:rsidRPr="00D32ECC" w:rsidRDefault="00B456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32ECC">
              <w:rPr>
                <w:rFonts w:ascii="Times New Roman" w:eastAsia="Times New Roman" w:hAnsi="Times New Roman" w:cs="Times New Roman"/>
                <w:color w:val="000000"/>
              </w:rPr>
              <w:t>Információ</w:t>
            </w:r>
            <w:proofErr w:type="gramEnd"/>
            <w:r w:rsidRPr="00D32ECC">
              <w:rPr>
                <w:rFonts w:ascii="Times New Roman" w:eastAsia="Times New Roman" w:hAnsi="Times New Roman" w:cs="Times New Roman"/>
                <w:color w:val="000000"/>
              </w:rPr>
              <w:t>szerzés a Kárpát-medence kun emlékhelyeiről különböző forrásokból.</w:t>
            </w:r>
          </w:p>
        </w:tc>
      </w:tr>
    </w:tbl>
    <w:p w:rsidR="00C30748" w:rsidRDefault="00C30748">
      <w:pPr>
        <w:rPr>
          <w:ins w:id="1" w:author="Pompor Zoltán" w:date="2018-09-17T11:09:00Z"/>
        </w:rPr>
      </w:pPr>
      <w:ins w:id="2" w:author="Pompor Zoltán" w:date="2018-09-17T11:09:00Z">
        <w:r>
          <w:br w:type="page"/>
        </w:r>
        <w:bookmarkStart w:id="3" w:name="_GoBack"/>
        <w:bookmarkEnd w:id="3"/>
      </w:ins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1984"/>
        <w:gridCol w:w="3162"/>
        <w:gridCol w:w="3402"/>
        <w:gridCol w:w="1814"/>
        <w:gridCol w:w="1814"/>
        <w:gridCol w:w="1744"/>
      </w:tblGrid>
      <w:tr w:rsidR="008B1C01" w:rsidRPr="00D32ECC">
        <w:trPr>
          <w:trHeight w:val="560"/>
        </w:trPr>
        <w:tc>
          <w:tcPr>
            <w:tcW w:w="681" w:type="dxa"/>
          </w:tcPr>
          <w:p w:rsidR="008B1C01" w:rsidRPr="00D32ECC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EC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Idő</w:t>
            </w:r>
          </w:p>
        </w:tc>
        <w:tc>
          <w:tcPr>
            <w:tcW w:w="1984" w:type="dxa"/>
          </w:tcPr>
          <w:p w:rsidR="008B1C01" w:rsidRPr="00D32ECC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E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Szakaszok </w:t>
            </w:r>
            <w:r w:rsidRPr="00D32ECC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és célok</w:t>
            </w:r>
          </w:p>
        </w:tc>
        <w:tc>
          <w:tcPr>
            <w:tcW w:w="3162" w:type="dxa"/>
          </w:tcPr>
          <w:p w:rsidR="008B1C01" w:rsidRPr="00D32ECC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ECC">
              <w:rPr>
                <w:rFonts w:ascii="Times New Roman" w:eastAsia="Times New Roman" w:hAnsi="Times New Roman" w:cs="Times New Roman"/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8B1C01" w:rsidRPr="00D32ECC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ECC">
              <w:rPr>
                <w:rFonts w:ascii="Times New Roman" w:eastAsia="Times New Roman" w:hAnsi="Times New Roman" w:cs="Times New Roman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8B1C01" w:rsidRPr="00D32ECC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ECC">
              <w:rPr>
                <w:rFonts w:ascii="Times New Roman" w:eastAsia="Times New Roman" w:hAnsi="Times New Roman" w:cs="Times New Roman"/>
                <w:b/>
                <w:color w:val="000000"/>
              </w:rPr>
              <w:t>Munkaforma/</w:t>
            </w:r>
            <w:r w:rsidRPr="00D32ECC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Módszer</w:t>
            </w:r>
          </w:p>
        </w:tc>
        <w:tc>
          <w:tcPr>
            <w:tcW w:w="1814" w:type="dxa"/>
          </w:tcPr>
          <w:p w:rsidR="008B1C01" w:rsidRPr="00D32ECC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ECC">
              <w:rPr>
                <w:rFonts w:ascii="Times New Roman" w:eastAsia="Times New Roman" w:hAnsi="Times New Roman" w:cs="Times New Roman"/>
                <w:b/>
                <w:color w:val="000000"/>
              </w:rPr>
              <w:t>Tananyagok/</w:t>
            </w:r>
            <w:r w:rsidRPr="00D32ECC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Eszközök</w:t>
            </w:r>
          </w:p>
        </w:tc>
        <w:tc>
          <w:tcPr>
            <w:tcW w:w="1744" w:type="dxa"/>
          </w:tcPr>
          <w:p w:rsidR="008B1C01" w:rsidRPr="00D32ECC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ECC">
              <w:rPr>
                <w:rFonts w:ascii="Times New Roman" w:eastAsia="Times New Roman" w:hAnsi="Times New Roman" w:cs="Times New Roman"/>
                <w:b/>
                <w:color w:val="000000"/>
              </w:rPr>
              <w:t>Megjegyzések</w:t>
            </w:r>
          </w:p>
        </w:tc>
      </w:tr>
      <w:tr w:rsidR="008B1C01" w:rsidRPr="00413140">
        <w:trPr>
          <w:trHeight w:val="920"/>
        </w:trPr>
        <w:tc>
          <w:tcPr>
            <w:tcW w:w="681" w:type="dxa"/>
          </w:tcPr>
          <w:p w:rsidR="008B1C01" w:rsidRPr="00D32ECC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2ECC">
              <w:rPr>
                <w:rFonts w:ascii="Times New Roman" w:eastAsia="Times New Roman" w:hAnsi="Times New Roman" w:cs="Times New Roman"/>
                <w:color w:val="000000"/>
              </w:rPr>
              <w:t>5 perc</w:t>
            </w:r>
          </w:p>
        </w:tc>
        <w:tc>
          <w:tcPr>
            <w:tcW w:w="1984" w:type="dxa"/>
          </w:tcPr>
          <w:p w:rsidR="008B1C01" w:rsidRPr="00413140" w:rsidRDefault="00B45671" w:rsidP="0044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2ECC">
              <w:rPr>
                <w:rFonts w:ascii="Times New Roman" w:eastAsia="Times New Roman" w:hAnsi="Times New Roman" w:cs="Times New Roman"/>
                <w:color w:val="000000"/>
              </w:rPr>
              <w:t>Bemelegítés,</w:t>
            </w:r>
            <w:r w:rsidRPr="00D32ECC">
              <w:rPr>
                <w:rFonts w:ascii="Times New Roman" w:eastAsia="Times New Roman" w:hAnsi="Times New Roman" w:cs="Times New Roman"/>
                <w:color w:val="000000"/>
              </w:rPr>
              <w:br/>
              <w:t>ráhangolódás</w:t>
            </w:r>
            <w:r w:rsidR="00443AE3" w:rsidRPr="0041314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43AE3"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a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„kunok területére” való belehelyezkedés elősegítése (Kiskunság, Nagykunság, határon túli kun </w:t>
            </w:r>
            <w:proofErr w:type="spellStart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desztinációk</w:t>
            </w:r>
            <w:proofErr w:type="spellEnd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B1C01" w:rsidRPr="00413140" w:rsidRDefault="008B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A tanulók a pedagógus által kivetített képek/videó segítségével belehelyezkednek az adott környezetbe.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A képek/videó megnézése után a tanulók megfogalmazzák érzéseiket, gondolataikat a bemutatott tájak kapcsán. </w:t>
            </w:r>
          </w:p>
          <w:p w:rsidR="008B1C01" w:rsidRPr="00413140" w:rsidRDefault="008B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1C01" w:rsidRPr="00413140" w:rsidRDefault="008B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A pedagógus levetíti az adott képsorozatot/videót</w:t>
            </w:r>
            <w:r w:rsidR="009A6886" w:rsidRPr="0041314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A6886" w:rsidRPr="0041314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="009A6886" w:rsidRPr="00413140">
              <w:rPr>
                <w:rFonts w:ascii="Times New Roman" w:eastAsia="Times New Roman" w:hAnsi="Times New Roman" w:cs="Times New Roman"/>
                <w:color w:val="000000"/>
              </w:rPr>
              <w:t>koordinálja</w:t>
            </w:r>
            <w:proofErr w:type="gramEnd"/>
            <w:r w:rsidR="009A6886"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a tanulói vélemények megfogalmazását. </w:t>
            </w:r>
          </w:p>
        </w:tc>
        <w:tc>
          <w:tcPr>
            <w:tcW w:w="181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-78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Számítógép,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projektor,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vetítővászon</w:t>
            </w:r>
          </w:p>
        </w:tc>
        <w:tc>
          <w:tcPr>
            <w:tcW w:w="174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13140">
              <w:rPr>
                <w:rFonts w:ascii="Times New Roman" w:eastAsia="Times New Roman" w:hAnsi="Times New Roman" w:cs="Times New Roman"/>
              </w:rPr>
              <w:t>Variációk</w:t>
            </w:r>
            <w:proofErr w:type="gramEnd"/>
            <w:r w:rsidRPr="00413140">
              <w:rPr>
                <w:rFonts w:ascii="Times New Roman" w:eastAsia="Times New Roman" w:hAnsi="Times New Roman" w:cs="Times New Roman"/>
              </w:rPr>
              <w:t xml:space="preserve">: </w:t>
            </w:r>
            <w:r w:rsidRPr="00413140">
              <w:rPr>
                <w:rFonts w:ascii="Times New Roman" w:eastAsia="Times New Roman" w:hAnsi="Times New Roman" w:cs="Times New Roman"/>
              </w:rPr>
              <w:br/>
              <w:t xml:space="preserve">A képeket a tanulók színesben kinyomtatva is megtekinthetik. Ezután közös </w:t>
            </w:r>
            <w:proofErr w:type="spellStart"/>
            <w:r w:rsidRPr="00413140">
              <w:rPr>
                <w:rFonts w:ascii="Times New Roman" w:eastAsia="Times New Roman" w:hAnsi="Times New Roman" w:cs="Times New Roman"/>
              </w:rPr>
              <w:t>brainstorming</w:t>
            </w:r>
            <w:proofErr w:type="spellEnd"/>
            <w:r w:rsidRPr="00413140">
              <w:rPr>
                <w:rFonts w:ascii="Times New Roman" w:eastAsia="Times New Roman" w:hAnsi="Times New Roman" w:cs="Times New Roman"/>
              </w:rPr>
              <w:t xml:space="preserve"> keretében megbeszélik, mi jut eszükbe a kunok által lakott tájakról, városokról, kun </w:t>
            </w:r>
            <w:proofErr w:type="spellStart"/>
            <w:r w:rsidRPr="00413140">
              <w:rPr>
                <w:rFonts w:ascii="Times New Roman" w:eastAsia="Times New Roman" w:hAnsi="Times New Roman" w:cs="Times New Roman"/>
              </w:rPr>
              <w:t>desztinációkról</w:t>
            </w:r>
            <w:proofErr w:type="spellEnd"/>
            <w:r w:rsidRPr="0041314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1C01" w:rsidRPr="00413140">
        <w:trPr>
          <w:trHeight w:val="920"/>
        </w:trPr>
        <w:tc>
          <w:tcPr>
            <w:tcW w:w="681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</w:rPr>
              <w:lastRenderedPageBreak/>
              <w:t xml:space="preserve">6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</w:tc>
        <w:tc>
          <w:tcPr>
            <w:tcW w:w="198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Meglévő ismeretek aktiválása:</w:t>
            </w:r>
          </w:p>
          <w:p w:rsidR="008B1C01" w:rsidRPr="00413140" w:rsidRDefault="00B45671" w:rsidP="004131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1"/>
              <w:contextualSpacing/>
              <w:rPr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Magyarország és a Kárpát-medence természetföldrajzi jellemzői</w:t>
            </w:r>
            <w:r w:rsidR="00544057" w:rsidRPr="0041314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B1C01" w:rsidRPr="00413140" w:rsidRDefault="00B45671" w:rsidP="004131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1"/>
              <w:contextualSpacing/>
              <w:rPr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Magyarország társadalmi-gazdasági jellemzői,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területi sajátosságainak vonásai,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értékei és </w:t>
            </w:r>
            <w:proofErr w:type="gramStart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problémái</w:t>
            </w:r>
            <w:proofErr w:type="gramEnd"/>
            <w:r w:rsidR="00544057"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8B1C01" w:rsidRPr="00413140" w:rsidRDefault="00544057" w:rsidP="004131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hazánk </w:t>
            </w:r>
            <w:r w:rsidR="00B45671" w:rsidRPr="00413140">
              <w:rPr>
                <w:rFonts w:ascii="Times New Roman" w:eastAsia="Times New Roman" w:hAnsi="Times New Roman" w:cs="Times New Roman"/>
                <w:color w:val="000000"/>
              </w:rPr>
              <w:t>nemzetiségei és területi előfordulásaik.</w:t>
            </w:r>
          </w:p>
        </w:tc>
        <w:tc>
          <w:tcPr>
            <w:tcW w:w="3162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A tanulók páros munkában digitális</w:t>
            </w: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feladatot </w:t>
            </w:r>
            <w:r w:rsidRPr="00413140">
              <w:rPr>
                <w:rFonts w:ascii="Times New Roman" w:eastAsia="Times New Roman" w:hAnsi="Times New Roman" w:cs="Times New Roman"/>
              </w:rPr>
              <w:t>oldanak meg.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3140">
              <w:rPr>
                <w:rFonts w:ascii="Times New Roman" w:eastAsia="Times New Roman" w:hAnsi="Times New Roman" w:cs="Times New Roman"/>
              </w:rPr>
              <w:t xml:space="preserve">A helyes megoldásokat közösen beszélik meg, </w:t>
            </w:r>
            <w:r w:rsidRPr="00413140">
              <w:rPr>
                <w:rFonts w:ascii="Times New Roman" w:eastAsia="Times New Roman" w:hAnsi="Times New Roman" w:cs="Times New Roman"/>
              </w:rPr>
              <w:br/>
              <w:t>és értékelik a munkájukat.</w:t>
            </w:r>
          </w:p>
        </w:tc>
        <w:tc>
          <w:tcPr>
            <w:tcW w:w="3402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A pedagógus ismerteti a feladatot</w:t>
            </w:r>
            <w:r w:rsidR="00E00E0D" w:rsidRPr="0041314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00E0D" w:rsidRPr="0041314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és </w:t>
            </w:r>
            <w:proofErr w:type="gramStart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koordinálja</w:t>
            </w:r>
            <w:proofErr w:type="gramEnd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a feladat megoldását. Segíti a tanulókat a feladatmegoldásban.</w:t>
            </w:r>
          </w:p>
        </w:tc>
        <w:tc>
          <w:tcPr>
            <w:tcW w:w="181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82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Páros munka</w:t>
            </w:r>
          </w:p>
        </w:tc>
        <w:tc>
          <w:tcPr>
            <w:tcW w:w="181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Számítógép</w:t>
            </w:r>
            <w:r w:rsidRPr="00413140">
              <w:rPr>
                <w:rFonts w:ascii="Times New Roman" w:eastAsia="Times New Roman" w:hAnsi="Times New Roman" w:cs="Times New Roman"/>
              </w:rPr>
              <w:t>,</w:t>
            </w:r>
            <w:r w:rsidRPr="0041314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13140"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 w:rsidRPr="0041314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13140">
              <w:rPr>
                <w:rFonts w:ascii="Times New Roman" w:eastAsia="Times New Roman" w:hAnsi="Times New Roman" w:cs="Times New Roman"/>
                <w:i/>
              </w:rPr>
              <w:t>Apps</w:t>
            </w:r>
            <w:proofErr w:type="spellEnd"/>
            <w:r w:rsidRPr="0041314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00E0D" w:rsidRPr="00413140">
              <w:rPr>
                <w:rFonts w:ascii="Times New Roman" w:eastAsia="Times New Roman" w:hAnsi="Times New Roman" w:cs="Times New Roman"/>
                <w:i/>
              </w:rPr>
              <w:t>–</w:t>
            </w:r>
            <w:r w:rsidRPr="00413140">
              <w:rPr>
                <w:rFonts w:ascii="Times New Roman" w:eastAsia="Times New Roman" w:hAnsi="Times New Roman" w:cs="Times New Roman"/>
              </w:rPr>
              <w:t xml:space="preserve"> csoportba rendezés</w:t>
            </w:r>
            <w:r w:rsidR="00E00E0D" w:rsidRPr="00413140">
              <w:rPr>
                <w:rFonts w:ascii="Times New Roman" w:eastAsia="Times New Roman" w:hAnsi="Times New Roman" w:cs="Times New Roman"/>
              </w:rPr>
              <w:t xml:space="preserve">: </w:t>
            </w:r>
            <w:r w:rsidRPr="00413140">
              <w:rPr>
                <w:rFonts w:ascii="Times New Roman" w:eastAsia="Times New Roman" w:hAnsi="Times New Roman" w:cs="Times New Roman"/>
                <w:i/>
              </w:rPr>
              <w:t>Kun szóval kezdődő magyarországi települések: Hol is van</w:t>
            </w:r>
            <w:proofErr w:type="gramStart"/>
            <w:r w:rsidRPr="00413140">
              <w:rPr>
                <w:rFonts w:ascii="Times New Roman" w:eastAsia="Times New Roman" w:hAnsi="Times New Roman" w:cs="Times New Roman"/>
                <w:i/>
              </w:rPr>
              <w:t>?</w:t>
            </w:r>
            <w:r w:rsidR="00E00E0D" w:rsidRPr="00413140">
              <w:rPr>
                <w:rFonts w:ascii="Times New Roman" w:eastAsia="Times New Roman" w:hAnsi="Times New Roman" w:cs="Times New Roman"/>
                <w:i/>
              </w:rPr>
              <w:t>,</w:t>
            </w:r>
            <w:proofErr w:type="gramEnd"/>
            <w:r w:rsidR="00E00E0D" w:rsidRPr="0041314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projektor,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vetítővászon</w:t>
            </w:r>
          </w:p>
        </w:tc>
        <w:tc>
          <w:tcPr>
            <w:tcW w:w="174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Variáció</w:t>
            </w:r>
            <w:proofErr w:type="gramEnd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A párkereső feladat előre elkészített munkalapon is megoldható.</w:t>
            </w:r>
          </w:p>
        </w:tc>
      </w:tr>
      <w:tr w:rsidR="008B1C01" w:rsidRPr="00413140">
        <w:trPr>
          <w:trHeight w:val="920"/>
        </w:trPr>
        <w:tc>
          <w:tcPr>
            <w:tcW w:w="681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 perc</w:t>
            </w:r>
          </w:p>
        </w:tc>
        <w:tc>
          <w:tcPr>
            <w:tcW w:w="198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Új ismeretek bevezetése</w:t>
            </w:r>
            <w:r w:rsidR="00A131DC" w:rsidRPr="0041314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131DC"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a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kunokról általában: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történelmi áttekintés,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földrajzi vonatkozások</w:t>
            </w:r>
          </w:p>
        </w:tc>
        <w:tc>
          <w:tcPr>
            <w:tcW w:w="3162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A tanulók a pedagógus által feltett, irányított kérdésekre válaszolnak.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Kérdések:</w:t>
            </w:r>
          </w:p>
          <w:p w:rsidR="008B1C01" w:rsidRPr="00413140" w:rsidRDefault="00B456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22"/>
              <w:contextualSpacing/>
              <w:rPr>
                <w:i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Milyen hazai tájakat ismersz, melyek nevében szerepel a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kun</w:t>
            </w: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kifejezés? (Kiskunság, Nagykunság</w:t>
            </w:r>
            <w:r w:rsidR="00A131DC"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:rsidR="008B1C01" w:rsidRPr="00413140" w:rsidRDefault="00B456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22"/>
              <w:contextualSpacing/>
              <w:rPr>
                <w:i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Mire asszociálnál a tájak nevei és a kunok népcsoportjai alapján? (Kiskunok, nagykunok</w:t>
            </w:r>
            <w:r w:rsidR="00A131DC"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:rsidR="008B1C01" w:rsidRPr="00413140" w:rsidRDefault="00B45671" w:rsidP="004131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22"/>
              <w:contextualSpacing/>
              <w:rPr>
                <w:i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Ismersz-e olyan településeket, melyeknek nevében szerepel a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kun</w:t>
            </w: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kifejezés? Használd a térképet (</w:t>
            </w:r>
            <w:r w:rsidR="00A131DC"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minimum öt </w:t>
            </w: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település megnevezése)</w:t>
            </w:r>
            <w:r w:rsidR="00A131DC"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!</w:t>
            </w:r>
          </w:p>
          <w:p w:rsidR="008B1C01" w:rsidRPr="00413140" w:rsidRDefault="00B456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22"/>
              <w:contextualSpacing/>
              <w:rPr>
                <w:i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Keressétek meg a térképen a Radnai-hágót!</w:t>
            </w:r>
          </w:p>
          <w:p w:rsidR="008B1C01" w:rsidRPr="00413140" w:rsidRDefault="00B456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56" w:hanging="222"/>
              <w:contextualSpacing/>
              <w:rPr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Hallgassátok meg a következő sorokat! Ki a </w:t>
            </w:r>
            <w:r w:rsidR="00C970BE"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vers </w:t>
            </w: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szerzője? (Ady</w:t>
            </w:r>
            <w:r w:rsidR="001A3078"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 </w:t>
            </w:r>
          </w:p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3140">
              <w:rPr>
                <w:rFonts w:ascii="Times New Roman" w:eastAsia="Times New Roman" w:hAnsi="Times New Roman" w:cs="Times New Roman"/>
              </w:rPr>
              <w:t>Kúnfajta</w:t>
            </w:r>
            <w:proofErr w:type="spellEnd"/>
            <w:r w:rsidRPr="00413140">
              <w:rPr>
                <w:rFonts w:ascii="Times New Roman" w:eastAsia="Times New Roman" w:hAnsi="Times New Roman" w:cs="Times New Roman"/>
              </w:rPr>
              <w:t xml:space="preserve">, nagyszemű legény volt, / Kínzottja sok-sok méla vágynak, / Csordát őrzött és nekivágott / </w:t>
            </w:r>
            <w:proofErr w:type="gramStart"/>
            <w:r w:rsidRPr="00413140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413140">
              <w:rPr>
                <w:rFonts w:ascii="Times New Roman" w:eastAsia="Times New Roman" w:hAnsi="Times New Roman" w:cs="Times New Roman"/>
              </w:rPr>
              <w:t xml:space="preserve"> híres magyar </w:t>
            </w:r>
            <w:r w:rsidRPr="00413140">
              <w:rPr>
                <w:rFonts w:ascii="Times New Roman" w:eastAsia="Times New Roman" w:hAnsi="Times New Roman" w:cs="Times New Roman"/>
              </w:rPr>
              <w:lastRenderedPageBreak/>
              <w:t>Hortobágynak...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A Hortobágy Poétája, Új versek,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1905)</w:t>
            </w:r>
          </w:p>
          <w:p w:rsidR="008B1C01" w:rsidRPr="00413140" w:rsidRDefault="00B456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36"/>
              <w:contextualSpacing/>
              <w:rPr>
                <w:i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Olvassátok el Rogerius írását,</w:t>
            </w:r>
          </w:p>
          <w:p w:rsidR="008B1C01" w:rsidRPr="00413140" w:rsidRDefault="001A3078" w:rsidP="00413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70" w:firstLine="4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és </w:t>
            </w:r>
            <w:r w:rsidR="00B45671"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próbáljátok felidézni a második honalapítóként is emlegetett IV. Béla királyunk munkásságát!</w:t>
            </w:r>
          </w:p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A tanulók egyéni munkában rövid jegyzetben rögzítik a kunok sajátos történelmi vonatkozásait és azok hatásait az ország társadalmi-gazdasági fejlődésére.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73CCA" w:rsidRPr="00413140">
              <w:rPr>
                <w:rFonts w:ascii="Times New Roman" w:eastAsia="Times New Roman" w:hAnsi="Times New Roman" w:cs="Times New Roman"/>
                <w:color w:val="000000"/>
              </w:rPr>
              <w:t>Rögzítik az e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lőzetes megfigyelési </w:t>
            </w:r>
            <w:r w:rsidR="00073CCA" w:rsidRPr="00413140">
              <w:rPr>
                <w:rFonts w:ascii="Times New Roman" w:eastAsia="Times New Roman" w:hAnsi="Times New Roman" w:cs="Times New Roman"/>
                <w:color w:val="000000"/>
              </w:rPr>
              <w:t>szempontjaikat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73CCA"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és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tanulói munkalap</w:t>
            </w:r>
            <w:r w:rsidR="00073CCA" w:rsidRPr="00413140">
              <w:rPr>
                <w:rFonts w:ascii="Times New Roman" w:eastAsia="Times New Roman" w:hAnsi="Times New Roman" w:cs="Times New Roman"/>
                <w:color w:val="000000"/>
              </w:rPr>
              <w:t>ot készítenek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 pedagógus szóban ismerteti a kunok bemutatásának legfontosabb szempontjait.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A diákokkal közösen – irányított kérdések segítségével – megbeszéli a kunok történelmének sajátos vonatkozásait és azok </w:t>
            </w:r>
            <w:r w:rsidR="004056D9"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hatásait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az ország társadalmi-gazdasági fejlődésére.</w:t>
            </w:r>
          </w:p>
        </w:tc>
        <w:tc>
          <w:tcPr>
            <w:tcW w:w="181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Frontális munka,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közös megbeszélés irányított kérdésekkel,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egyéni munka</w:t>
            </w:r>
          </w:p>
        </w:tc>
        <w:tc>
          <w:tcPr>
            <w:tcW w:w="181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Tábla,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színes kréta,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falitérkép</w:t>
            </w:r>
          </w:p>
          <w:p w:rsidR="008B1C01" w:rsidRPr="00413140" w:rsidRDefault="008B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Variáció</w:t>
            </w:r>
            <w:proofErr w:type="gramEnd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A pedagógus az új ismereteket számítógépes prezentáció formájában is bemutathatja a diákoknak.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Kapcsolódási pont: történelem.</w:t>
            </w:r>
          </w:p>
        </w:tc>
      </w:tr>
      <w:tr w:rsidR="008B1C01" w:rsidRPr="00413140">
        <w:trPr>
          <w:trHeight w:val="920"/>
        </w:trPr>
        <w:tc>
          <w:tcPr>
            <w:tcW w:w="681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</w:rPr>
              <w:lastRenderedPageBreak/>
              <w:t>16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perc</w:t>
            </w:r>
          </w:p>
        </w:tc>
        <w:tc>
          <w:tcPr>
            <w:tcW w:w="198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Új </w:t>
            </w:r>
            <w:proofErr w:type="gramStart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anyag elemző</w:t>
            </w:r>
            <w:proofErr w:type="gramEnd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bemutatása</w:t>
            </w:r>
            <w:r w:rsidR="009E2336" w:rsidRPr="0041314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a Kárpát-medencei kun emlékhelyek jellemzőinek megismerése</w:t>
            </w:r>
            <w:r w:rsidR="009E2336" w:rsidRPr="0041314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információszerzés különböző forrásokból</w:t>
            </w:r>
            <w:r w:rsidR="009E2336"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a </w:t>
            </w:r>
            <w:r w:rsidRPr="00413140">
              <w:rPr>
                <w:rFonts w:ascii="Times New Roman" w:eastAsia="Times New Roman" w:hAnsi="Times New Roman" w:cs="Times New Roman"/>
              </w:rPr>
              <w:t>református többlet/specialitás kiemelése</w:t>
            </w:r>
          </w:p>
        </w:tc>
        <w:tc>
          <w:tcPr>
            <w:tcW w:w="3162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A diákok meghallgatják a feladat kijelölését</w:t>
            </w:r>
            <w:r w:rsidR="00773C14" w:rsidRPr="0041314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és felvázolják a közös gondolattérkép csomópontjait a füzetükbe;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páros munkában elemzik a Kárpát-medencei kun emlékhelyek megismerésének egy-egy meghatározott szempontját különböző források segítségével (csaták helyszínei és történelmi emlékek, régészeti feltárások, kunhalmok, kunbabák, a Kunsághoz kötődő egyéb képzőművészeti alkotások, múzeumok és emlékparkok, fesztiválok);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a források feldolgozása után a füzetükben megkezdett gondolattérképre rögzítik az általuk megszerzett új információkat;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meghallgatják társaik párban elmondott, rövid ismertetőjét</w:t>
            </w:r>
            <w:proofErr w:type="gramEnd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a Kárpát-medencei kun emlékhelyek jellemzőiről;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közben folyamatosan bővítik a közösen készített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gondolattérképet a táblán;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közösen, szóban összegzik a Kárpát-medencei kun emlékhelyekről rögzített legfontosabb jellemvonásokat.</w:t>
            </w:r>
          </w:p>
        </w:tc>
        <w:tc>
          <w:tcPr>
            <w:tcW w:w="3402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 pedagógus ismerteti a feladatot;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felvázolja a táblára a közösen elkészítendő gondolattérkép főbb csomópontjait;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ko</w:t>
            </w:r>
            <w:r w:rsidR="00773C14" w:rsidRPr="00413140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rdinálja</w:t>
            </w:r>
            <w:proofErr w:type="gramEnd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a feladat megoldását;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a rászoruló tanulókat irányítja a feladatmegoldásban;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a páros munkák befejezése után ko</w:t>
            </w:r>
            <w:r w:rsidR="00773C14" w:rsidRPr="00413140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rdinálja a Kárpát-medencei kun emlékhelyek jellemzőinek közös megbeszélését és a közös, táblai gondolattérkép elkészítését.</w:t>
            </w:r>
          </w:p>
        </w:tc>
        <w:tc>
          <w:tcPr>
            <w:tcW w:w="181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Differenciált csoportmunka</w:t>
            </w:r>
          </w:p>
        </w:tc>
        <w:tc>
          <w:tcPr>
            <w:tcW w:w="181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Források a páros munkához,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földrajzi atlasz,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tábla,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színes kréta</w:t>
            </w:r>
          </w:p>
        </w:tc>
        <w:tc>
          <w:tcPr>
            <w:tcW w:w="1744" w:type="dxa"/>
          </w:tcPr>
          <w:p w:rsidR="008B1C01" w:rsidRPr="00413140" w:rsidRDefault="008B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-7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1C01" w:rsidRPr="00413140">
        <w:trPr>
          <w:trHeight w:val="920"/>
        </w:trPr>
        <w:tc>
          <w:tcPr>
            <w:tcW w:w="681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</w:rPr>
              <w:t xml:space="preserve">9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</w:tc>
        <w:tc>
          <w:tcPr>
            <w:tcW w:w="198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Ismeretek rendszerezése,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összegzés</w:t>
            </w:r>
            <w:r w:rsidR="00773C14" w:rsidRPr="0041314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a Kárpát-medencei kun emlékhelyekre jellemző tulajdonságok csoportosítása</w:t>
            </w:r>
          </w:p>
        </w:tc>
        <w:tc>
          <w:tcPr>
            <w:tcW w:w="3162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A tanulók páros munkában a </w:t>
            </w:r>
            <w:proofErr w:type="spellStart"/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Learning</w:t>
            </w:r>
            <w:proofErr w:type="spellEnd"/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Apps</w:t>
            </w:r>
            <w:proofErr w:type="spellEnd"/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Legyen Ön is milliomos!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játékában megmérik tudásukat.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A párok a feladat megoldása után közösen megbeszélik a megoldásokat,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és értékelik saját munkájukat.</w:t>
            </w:r>
          </w:p>
        </w:tc>
        <w:tc>
          <w:tcPr>
            <w:tcW w:w="3402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A pedagógus ismerteti a feladatot,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és </w:t>
            </w:r>
            <w:proofErr w:type="gramStart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ko</w:t>
            </w:r>
            <w:r w:rsidR="00BF28CA" w:rsidRPr="00413140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rdinálja</w:t>
            </w:r>
            <w:proofErr w:type="gramEnd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a feladat megoldását;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a rászoruló tanulókat irányítja a feladatmegoldásban;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ko</w:t>
            </w:r>
            <w:r w:rsidR="00BF28CA" w:rsidRPr="00413140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rdinálja a feladat megoldásának megbeszélését.</w:t>
            </w:r>
          </w:p>
        </w:tc>
        <w:tc>
          <w:tcPr>
            <w:tcW w:w="181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Páros munka</w:t>
            </w:r>
          </w:p>
        </w:tc>
        <w:tc>
          <w:tcPr>
            <w:tcW w:w="181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Számítógép</w:t>
            </w:r>
            <w:r w:rsidRPr="00413140">
              <w:rPr>
                <w:rFonts w:ascii="Times New Roman" w:eastAsia="Times New Roman" w:hAnsi="Times New Roman" w:cs="Times New Roman"/>
              </w:rPr>
              <w:t>,</w:t>
            </w:r>
            <w:r w:rsidRPr="0041314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13140"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 w:rsidRPr="0041314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13140">
              <w:rPr>
                <w:rFonts w:ascii="Times New Roman" w:eastAsia="Times New Roman" w:hAnsi="Times New Roman" w:cs="Times New Roman"/>
                <w:i/>
              </w:rPr>
              <w:t>Apps</w:t>
            </w:r>
            <w:proofErr w:type="spellEnd"/>
            <w:r w:rsidRPr="00413140">
              <w:rPr>
                <w:rFonts w:ascii="Times New Roman" w:eastAsia="Times New Roman" w:hAnsi="Times New Roman" w:cs="Times New Roman"/>
                <w:i/>
              </w:rPr>
              <w:t>-</w:t>
            </w:r>
            <w:r w:rsidRPr="00413140">
              <w:rPr>
                <w:rFonts w:ascii="Times New Roman" w:eastAsia="Times New Roman" w:hAnsi="Times New Roman" w:cs="Times New Roman"/>
              </w:rPr>
              <w:t>feladat</w:t>
            </w:r>
            <w:r w:rsidR="00084FBE" w:rsidRPr="00413140">
              <w:rPr>
                <w:rFonts w:ascii="Times New Roman" w:eastAsia="Times New Roman" w:hAnsi="Times New Roman" w:cs="Times New Roman"/>
              </w:rPr>
              <w:t xml:space="preserve">: </w:t>
            </w:r>
            <w:r w:rsidRPr="00413140">
              <w:rPr>
                <w:rFonts w:ascii="Times New Roman" w:eastAsia="Times New Roman" w:hAnsi="Times New Roman" w:cs="Times New Roman"/>
                <w:i/>
              </w:rPr>
              <w:t>Legyen Ön is milliomos! Kun emlékhelyek a Kárpát-medencében I.</w:t>
            </w:r>
            <w:r w:rsidR="00084FBE" w:rsidRPr="00413140">
              <w:rPr>
                <w:rFonts w:ascii="Times New Roman" w:eastAsia="Times New Roman" w:hAnsi="Times New Roman" w:cs="Times New Roman"/>
                <w:i/>
              </w:rPr>
              <w:t>,</w:t>
            </w:r>
            <w:r w:rsidR="00084FBE" w:rsidRPr="0041314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projektor,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vetítővászon</w:t>
            </w:r>
          </w:p>
        </w:tc>
        <w:tc>
          <w:tcPr>
            <w:tcW w:w="174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Variáció</w:t>
            </w:r>
            <w:proofErr w:type="gramEnd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A</w:t>
            </w:r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Legyen Ön is milliomos!</w:t>
            </w:r>
            <w:r w:rsidRPr="0041314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játékot papír alapon is ki lehet tölteni.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Vetélkedő</w:t>
            </w:r>
            <w:proofErr w:type="gramStart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szituáció</w:t>
            </w:r>
            <w:proofErr w:type="gramEnd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kialakítása.</w:t>
            </w:r>
          </w:p>
          <w:p w:rsidR="008B1C01" w:rsidRPr="00413140" w:rsidRDefault="008B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1C01">
        <w:trPr>
          <w:trHeight w:val="920"/>
        </w:trPr>
        <w:tc>
          <w:tcPr>
            <w:tcW w:w="681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</w:rPr>
              <w:t xml:space="preserve">3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</w:tc>
        <w:tc>
          <w:tcPr>
            <w:tcW w:w="198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Reflexió</w:t>
            </w:r>
            <w:proofErr w:type="gramEnd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A diákok egyénileg,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majd a csoport egésze,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végül a pedagógus is értékeli az óra hangulatát, feladatait, impresszióit.</w:t>
            </w:r>
          </w:p>
        </w:tc>
        <w:tc>
          <w:tcPr>
            <w:tcW w:w="3162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A diákok kis papírra írva egy-egy szóval/szókapcsolattal értékelik és jellemzik aznapi munkájukat.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Az elkészült papírokat a táblára jól láthatóan felragasztják.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Rögzítik a házi feladatot </w:t>
            </w:r>
            <w:r w:rsidRPr="004131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4131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Learning</w:t>
            </w:r>
            <w:proofErr w:type="spellEnd"/>
            <w:r w:rsidR="008E73D0" w:rsidRPr="004131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131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</w:t>
            </w:r>
            <w:r w:rsidRPr="00413140">
              <w:rPr>
                <w:rFonts w:ascii="Times New Roman" w:eastAsia="Times New Roman" w:hAnsi="Times New Roman" w:cs="Times New Roman"/>
                <w:i/>
                <w:iCs/>
              </w:rPr>
              <w:t>ps</w:t>
            </w:r>
            <w:proofErr w:type="spellEnd"/>
            <w:r w:rsidRPr="004131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="008E73D0" w:rsidRPr="004131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402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A pedagógus szóban röviden értékeli a csoport munkáját.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Kiemeli a páros munka során tapasztalt jó módszereket</w:t>
            </w:r>
            <w:r w:rsidR="008E73D0" w:rsidRPr="0041314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és javaslatokat fogalmaz meg a felmerült nehézségek jövőbeli eredményesebb megoldására.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Kijelöli a házi feladatot és a tanult anyag helyét a tankönyvben.</w:t>
            </w:r>
          </w:p>
        </w:tc>
        <w:tc>
          <w:tcPr>
            <w:tcW w:w="181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Egyéni munka,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majd frontális munka</w:t>
            </w:r>
          </w:p>
        </w:tc>
        <w:tc>
          <w:tcPr>
            <w:tcW w:w="1814" w:type="dxa"/>
          </w:tcPr>
          <w:p w:rsidR="008B1C01" w:rsidRPr="00413140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</w:rPr>
            </w:pPr>
            <w:r w:rsidRPr="00413140">
              <w:rPr>
                <w:rFonts w:ascii="Times New Roman" w:eastAsia="Times New Roman" w:hAnsi="Times New Roman" w:cs="Times New Roman"/>
                <w:color w:val="000000"/>
              </w:rPr>
              <w:t>Tábla,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kis papírok,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gyurmaragasztó, </w:t>
            </w:r>
            <w:proofErr w:type="spellStart"/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Learning</w:t>
            </w:r>
            <w:proofErr w:type="spellEnd"/>
            <w:r w:rsidR="008E73D0"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3140">
              <w:rPr>
                <w:rFonts w:ascii="Times New Roman" w:eastAsia="Times New Roman" w:hAnsi="Times New Roman" w:cs="Times New Roman"/>
                <w:i/>
                <w:color w:val="000000"/>
              </w:rPr>
              <w:t>Ap</w:t>
            </w:r>
            <w:r w:rsidRPr="00413140">
              <w:rPr>
                <w:rFonts w:ascii="Times New Roman" w:eastAsia="Times New Roman" w:hAnsi="Times New Roman" w:cs="Times New Roman"/>
                <w:i/>
              </w:rPr>
              <w:t>ps</w:t>
            </w:r>
            <w:proofErr w:type="spellEnd"/>
            <w:r w:rsidRPr="00413140">
              <w:rPr>
                <w:rFonts w:ascii="Times New Roman" w:eastAsia="Times New Roman" w:hAnsi="Times New Roman" w:cs="Times New Roman"/>
              </w:rPr>
              <w:t xml:space="preserve"> </w:t>
            </w:r>
            <w:r w:rsidR="008E73D0" w:rsidRPr="00413140">
              <w:rPr>
                <w:rFonts w:ascii="Times New Roman" w:eastAsia="Times New Roman" w:hAnsi="Times New Roman" w:cs="Times New Roman"/>
              </w:rPr>
              <w:t>–</w:t>
            </w:r>
            <w:r w:rsidRPr="00413140">
              <w:rPr>
                <w:rFonts w:ascii="Times New Roman" w:eastAsia="Times New Roman" w:hAnsi="Times New Roman" w:cs="Times New Roman"/>
              </w:rPr>
              <w:t xml:space="preserve"> párkereső</w:t>
            </w:r>
            <w:r w:rsidR="008E73D0" w:rsidRPr="00413140">
              <w:rPr>
                <w:rFonts w:ascii="Times New Roman" w:eastAsia="Times New Roman" w:hAnsi="Times New Roman" w:cs="Times New Roman"/>
              </w:rPr>
              <w:t xml:space="preserve">: </w:t>
            </w:r>
            <w:r w:rsidRPr="00413140">
              <w:rPr>
                <w:rFonts w:ascii="Times New Roman" w:eastAsia="Times New Roman" w:hAnsi="Times New Roman" w:cs="Times New Roman"/>
                <w:i/>
              </w:rPr>
              <w:t>Kun emlékhelyek a Kárpát-medencében II.</w:t>
            </w:r>
          </w:p>
          <w:p w:rsidR="008B1C01" w:rsidRPr="00413140" w:rsidRDefault="008B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</w:tcPr>
          <w:p w:rsidR="008B1C01" w:rsidRDefault="00B4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>Variáció</w:t>
            </w:r>
            <w:proofErr w:type="gramEnd"/>
            <w:r w:rsidRPr="0041314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413140">
              <w:rPr>
                <w:rFonts w:ascii="Times New Roman" w:eastAsia="Times New Roman" w:hAnsi="Times New Roman" w:cs="Times New Roman"/>
                <w:color w:val="000000"/>
              </w:rPr>
              <w:br/>
              <w:t>Az idő rövidsége esetén tanulói reflexió szóban.</w:t>
            </w:r>
          </w:p>
        </w:tc>
      </w:tr>
    </w:tbl>
    <w:p w:rsidR="008B1C01" w:rsidRDefault="008B1C01">
      <w:pPr>
        <w:pBdr>
          <w:top w:val="nil"/>
          <w:left w:val="nil"/>
          <w:bottom w:val="nil"/>
          <w:right w:val="nil"/>
          <w:between w:val="nil"/>
        </w:pBdr>
        <w:tabs>
          <w:tab w:val="left" w:pos="12015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bookmarkStart w:id="4" w:name="_30j0zll" w:colFirst="0" w:colLast="0"/>
      <w:bookmarkEnd w:id="4"/>
    </w:p>
    <w:sectPr w:rsidR="008B1C01">
      <w:headerReference w:type="default" r:id="rId7"/>
      <w:footerReference w:type="default" r:id="rId8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C7" w:rsidRDefault="00A036C7">
      <w:pPr>
        <w:spacing w:after="0" w:line="240" w:lineRule="auto"/>
      </w:pPr>
      <w:r>
        <w:separator/>
      </w:r>
    </w:p>
  </w:endnote>
  <w:endnote w:type="continuationSeparator" w:id="0">
    <w:p w:rsidR="00A036C7" w:rsidRDefault="00A0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01" w:rsidRDefault="00B45671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-548636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C7" w:rsidRDefault="00A036C7">
      <w:pPr>
        <w:spacing w:after="0" w:line="240" w:lineRule="auto"/>
      </w:pPr>
      <w:r>
        <w:separator/>
      </w:r>
    </w:p>
  </w:footnote>
  <w:footnote w:type="continuationSeparator" w:id="0">
    <w:p w:rsidR="00A036C7" w:rsidRDefault="00A0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01" w:rsidRDefault="00B45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-449576</wp:posOffset>
          </wp:positionV>
          <wp:extent cx="6638925" cy="993659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1CD8"/>
    <w:multiLevelType w:val="multilevel"/>
    <w:tmpl w:val="61A428A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57ACC"/>
    <w:multiLevelType w:val="multilevel"/>
    <w:tmpl w:val="6B60D2C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9B2559"/>
    <w:multiLevelType w:val="multilevel"/>
    <w:tmpl w:val="1F821B2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DA18F3"/>
    <w:multiLevelType w:val="multilevel"/>
    <w:tmpl w:val="AA96C16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mpor Zoltán">
    <w15:presenceInfo w15:providerId="AD" w15:userId="S-1-5-21-2312304633-916969295-3589144379-2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01"/>
    <w:rsid w:val="00073CCA"/>
    <w:rsid w:val="00084FBE"/>
    <w:rsid w:val="001A3078"/>
    <w:rsid w:val="002320EA"/>
    <w:rsid w:val="00332F4B"/>
    <w:rsid w:val="004056D9"/>
    <w:rsid w:val="00413140"/>
    <w:rsid w:val="00443AE3"/>
    <w:rsid w:val="00544057"/>
    <w:rsid w:val="006359F7"/>
    <w:rsid w:val="00773C14"/>
    <w:rsid w:val="008045F2"/>
    <w:rsid w:val="008B1C01"/>
    <w:rsid w:val="008E73D0"/>
    <w:rsid w:val="0095733A"/>
    <w:rsid w:val="009A6886"/>
    <w:rsid w:val="009C4398"/>
    <w:rsid w:val="009C6522"/>
    <w:rsid w:val="009E2336"/>
    <w:rsid w:val="00A036C7"/>
    <w:rsid w:val="00A131DC"/>
    <w:rsid w:val="00B45671"/>
    <w:rsid w:val="00B90B1C"/>
    <w:rsid w:val="00BF28CA"/>
    <w:rsid w:val="00C30748"/>
    <w:rsid w:val="00C970BE"/>
    <w:rsid w:val="00CB5AE3"/>
    <w:rsid w:val="00D32ECC"/>
    <w:rsid w:val="00D869C5"/>
    <w:rsid w:val="00DD36EB"/>
    <w:rsid w:val="00DF5C2F"/>
    <w:rsid w:val="00E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0E04-D2B4-4817-B7FC-974058B9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9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905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Pompor Zoltán</cp:lastModifiedBy>
  <cp:revision>2</cp:revision>
  <dcterms:created xsi:type="dcterms:W3CDTF">2018-09-17T09:09:00Z</dcterms:created>
  <dcterms:modified xsi:type="dcterms:W3CDTF">2018-09-17T09:09:00Z</dcterms:modified>
</cp:coreProperties>
</file>