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1984"/>
        <w:gridCol w:w="3020"/>
        <w:gridCol w:w="3402"/>
        <w:gridCol w:w="1658"/>
        <w:gridCol w:w="1843"/>
        <w:gridCol w:w="1871"/>
      </w:tblGrid>
      <w:tr w:rsidR="00260BA6" w:rsidRPr="00084F6B" w:rsidTr="00357904">
        <w:trPr>
          <w:trHeight w:val="423"/>
        </w:trPr>
        <w:tc>
          <w:tcPr>
            <w:tcW w:w="14601" w:type="dxa"/>
            <w:gridSpan w:val="7"/>
          </w:tcPr>
          <w:p w:rsidR="00260BA6" w:rsidRDefault="00260BA6" w:rsidP="00357904">
            <w:pPr>
              <w:rPr>
                <w:rFonts w:cstheme="minorHAnsi"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 xml:space="preserve">Az óra céljai: </w:t>
            </w:r>
          </w:p>
          <w:p w:rsidR="004E233D" w:rsidRPr="003D04AD" w:rsidRDefault="003D04AD" w:rsidP="004E233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3D04AD">
              <w:rPr>
                <w:rFonts w:cstheme="minorHAnsi"/>
                <w:color w:val="000000"/>
              </w:rPr>
              <w:t>A logikai térképolvasás fejlesztése</w:t>
            </w:r>
          </w:p>
          <w:p w:rsidR="003D04AD" w:rsidRPr="00C149EB" w:rsidRDefault="00C149EB" w:rsidP="004E233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  <w:r w:rsidR="003D04AD" w:rsidRPr="003D04AD">
              <w:rPr>
                <w:rFonts w:cstheme="minorHAnsi"/>
                <w:color w:val="000000"/>
              </w:rPr>
              <w:t>igitális kompetencia fejlesztése</w:t>
            </w:r>
          </w:p>
          <w:p w:rsidR="00C149EB" w:rsidRPr="004E233D" w:rsidRDefault="00C149EB" w:rsidP="004E233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Matematikai kompetencia fejlesztése</w:t>
            </w:r>
          </w:p>
        </w:tc>
      </w:tr>
      <w:tr w:rsidR="00260BA6" w:rsidRPr="00084F6B" w:rsidTr="004F3A37">
        <w:tc>
          <w:tcPr>
            <w:tcW w:w="823" w:type="dxa"/>
          </w:tcPr>
          <w:p w:rsidR="00260BA6" w:rsidRPr="00084F6B" w:rsidRDefault="00260BA6" w:rsidP="00C93DA6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1984" w:type="dxa"/>
          </w:tcPr>
          <w:p w:rsidR="00260BA6" w:rsidRPr="00084F6B" w:rsidRDefault="00260BA6" w:rsidP="00C93DA6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3020" w:type="dxa"/>
          </w:tcPr>
          <w:p w:rsidR="00260BA6" w:rsidRPr="00084F6B" w:rsidRDefault="00260BA6" w:rsidP="00C93DA6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260BA6" w:rsidRPr="00084F6B" w:rsidRDefault="00260BA6" w:rsidP="00C93DA6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1658" w:type="dxa"/>
          </w:tcPr>
          <w:p w:rsidR="00260BA6" w:rsidRDefault="00260BA6" w:rsidP="00C93DA6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>
              <w:rPr>
                <w:rFonts w:cstheme="minorHAnsi"/>
                <w:b/>
                <w:color w:val="000000"/>
              </w:rPr>
              <w:t>/</w:t>
            </w:r>
          </w:p>
          <w:p w:rsidR="00260BA6" w:rsidRPr="00084F6B" w:rsidRDefault="00260BA6" w:rsidP="00C93DA6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843" w:type="dxa"/>
          </w:tcPr>
          <w:p w:rsidR="00260BA6" w:rsidRPr="00084F6B" w:rsidRDefault="00260BA6" w:rsidP="00C93DA6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</w:p>
          <w:p w:rsidR="00260BA6" w:rsidRPr="00084F6B" w:rsidRDefault="00260BA6" w:rsidP="00C93DA6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1871" w:type="dxa"/>
          </w:tcPr>
          <w:p w:rsidR="00260BA6" w:rsidRPr="00084F6B" w:rsidRDefault="00260BA6" w:rsidP="00C93DA6">
            <w:pPr>
              <w:jc w:val="center"/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260BA6" w:rsidRPr="00084F6B" w:rsidTr="004F3A37">
        <w:trPr>
          <w:trHeight w:val="928"/>
        </w:trPr>
        <w:tc>
          <w:tcPr>
            <w:tcW w:w="823" w:type="dxa"/>
          </w:tcPr>
          <w:p w:rsidR="00260BA6" w:rsidRPr="00084F6B" w:rsidRDefault="004E233D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3</w:t>
            </w:r>
            <w:ins w:id="0" w:author="Vezeto2" w:date="2018-07-13T16:58:00Z">
              <w:r w:rsidR="00A7418D">
                <w:rPr>
                  <w:rFonts w:cstheme="minorHAnsi"/>
                  <w:color w:val="000000"/>
                </w:rPr>
                <w:t xml:space="preserve"> </w:t>
              </w:r>
            </w:ins>
            <w:bookmarkStart w:id="1" w:name="_GoBack"/>
            <w:bookmarkEnd w:id="1"/>
            <w:r w:rsidR="00260BA6" w:rsidRPr="00084F6B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1984" w:type="dxa"/>
          </w:tcPr>
          <w:p w:rsidR="004863AA" w:rsidRPr="004863AA" w:rsidRDefault="004863AA" w:rsidP="00C93DA6">
            <w:pPr>
              <w:rPr>
                <w:rFonts w:cstheme="minorHAnsi"/>
              </w:rPr>
            </w:pPr>
            <w:r>
              <w:rPr>
                <w:rFonts w:cstheme="minorHAnsi"/>
              </w:rPr>
              <w:t>Ráhangolódás:</w:t>
            </w:r>
            <w:r w:rsidR="00C93DA6">
              <w:rPr>
                <w:rFonts w:cstheme="minorHAnsi"/>
              </w:rPr>
              <w:br/>
            </w:r>
            <w:r>
              <w:rPr>
                <w:rFonts w:cstheme="minorHAnsi"/>
              </w:rPr>
              <w:t>A modern technika szerepének bemutatása a térképészetben és annak érzékeltetése, hogy ezt a mindennapi életben hogyan lehet alkalmazni.</w:t>
            </w:r>
          </w:p>
        </w:tc>
        <w:tc>
          <w:tcPr>
            <w:tcW w:w="3020" w:type="dxa"/>
          </w:tcPr>
          <w:p w:rsidR="00260BA6" w:rsidRPr="00084F6B" w:rsidRDefault="00260BA6" w:rsidP="00C93DA6">
            <w:pPr>
              <w:rPr>
                <w:rFonts w:cstheme="minorHAnsi"/>
              </w:rPr>
            </w:pPr>
            <w:r w:rsidRPr="00084F6B">
              <w:rPr>
                <w:rFonts w:cstheme="minorHAnsi"/>
              </w:rPr>
              <w:t xml:space="preserve"> </w:t>
            </w:r>
            <w:r w:rsidR="004863AA">
              <w:rPr>
                <w:rFonts w:cstheme="minorHAnsi"/>
              </w:rPr>
              <w:t xml:space="preserve">A tanulók meghallgatják a tanári előadást a </w:t>
            </w:r>
            <w:r w:rsidR="004863AA" w:rsidRPr="00C93DA6">
              <w:rPr>
                <w:rFonts w:cstheme="minorHAnsi"/>
                <w:i/>
              </w:rPr>
              <w:t xml:space="preserve">Google </w:t>
            </w:r>
            <w:proofErr w:type="spellStart"/>
            <w:r w:rsidR="004863AA" w:rsidRPr="00C93DA6">
              <w:rPr>
                <w:rFonts w:cstheme="minorHAnsi"/>
                <w:i/>
              </w:rPr>
              <w:t>Earth</w:t>
            </w:r>
            <w:proofErr w:type="spellEnd"/>
            <w:r w:rsidR="004863AA" w:rsidRPr="00C93DA6">
              <w:rPr>
                <w:rFonts w:cstheme="minorHAnsi"/>
                <w:i/>
              </w:rPr>
              <w:t xml:space="preserve"> </w:t>
            </w:r>
            <w:r w:rsidR="004863AA">
              <w:rPr>
                <w:rFonts w:cstheme="minorHAnsi"/>
              </w:rPr>
              <w:t>programról</w:t>
            </w:r>
            <w:r w:rsidR="00C93DA6">
              <w:rPr>
                <w:rFonts w:cstheme="minorHAnsi"/>
              </w:rPr>
              <w:t xml:space="preserve">, </w:t>
            </w:r>
            <w:r w:rsidR="00C93DA6">
              <w:rPr>
                <w:rFonts w:cstheme="minorHAnsi"/>
              </w:rPr>
              <w:br/>
              <w:t>és f</w:t>
            </w:r>
            <w:r w:rsidR="004863AA">
              <w:rPr>
                <w:rFonts w:cstheme="minorHAnsi"/>
              </w:rPr>
              <w:t>elteszik esetleges kérdéseiket.</w:t>
            </w:r>
          </w:p>
        </w:tc>
        <w:tc>
          <w:tcPr>
            <w:tcW w:w="3402" w:type="dxa"/>
          </w:tcPr>
          <w:p w:rsidR="00260BA6" w:rsidRPr="004863AA" w:rsidRDefault="004863AA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pedagógus ismerteti az óra célját</w:t>
            </w:r>
            <w:r w:rsidR="00C93DA6">
              <w:rPr>
                <w:rFonts w:cstheme="minorHAnsi"/>
                <w:color w:val="000000"/>
              </w:rPr>
              <w:t>,</w:t>
            </w:r>
            <w:r w:rsidR="00C93DA6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és bemutatja a </w:t>
            </w:r>
            <w:r w:rsidRPr="00C93DA6">
              <w:rPr>
                <w:rFonts w:cstheme="minorHAnsi"/>
                <w:i/>
                <w:color w:val="000000"/>
              </w:rPr>
              <w:t xml:space="preserve">Google </w:t>
            </w:r>
            <w:proofErr w:type="spellStart"/>
            <w:r w:rsidRPr="00C93DA6">
              <w:rPr>
                <w:rFonts w:cstheme="minorHAnsi"/>
                <w:i/>
                <w:color w:val="000000"/>
              </w:rPr>
              <w:t>Earth</w:t>
            </w:r>
            <w:proofErr w:type="spellEnd"/>
            <w:r>
              <w:rPr>
                <w:rFonts w:cstheme="minorHAnsi"/>
                <w:color w:val="000000"/>
              </w:rPr>
              <w:t xml:space="preserve"> programot (</w:t>
            </w:r>
            <w:r w:rsidR="00C93DA6">
              <w:rPr>
                <w:rFonts w:cstheme="minorHAnsi"/>
                <w:color w:val="000000"/>
              </w:rPr>
              <w:t xml:space="preserve">a </w:t>
            </w:r>
            <w:r>
              <w:rPr>
                <w:rFonts w:cstheme="minorHAnsi"/>
                <w:color w:val="000000"/>
              </w:rPr>
              <w:t xml:space="preserve">létrejöttét, célját, felhasználási területeit </w:t>
            </w:r>
            <w:r w:rsidRPr="004863AA">
              <w:rPr>
                <w:rFonts w:cstheme="minorHAnsi"/>
                <w:color w:val="000000"/>
              </w:rPr>
              <w:sym w:font="Wingdings" w:char="F0E0"/>
            </w:r>
            <w:r>
              <w:rPr>
                <w:rFonts w:cstheme="minorHAnsi"/>
                <w:color w:val="000000"/>
              </w:rPr>
              <w:t xml:space="preserve"> lásd: </w:t>
            </w:r>
            <w:r w:rsidRPr="00C93DA6">
              <w:rPr>
                <w:rFonts w:cstheme="minorHAnsi"/>
                <w:i/>
                <w:color w:val="000000"/>
              </w:rPr>
              <w:t>segédanyagok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1658" w:type="dxa"/>
          </w:tcPr>
          <w:p w:rsidR="00260BA6" w:rsidRPr="00084F6B" w:rsidRDefault="004863AA" w:rsidP="00AF6821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Frontális osztálymunka</w:t>
            </w:r>
            <w:r w:rsidR="00AF6821">
              <w:rPr>
                <w:rFonts w:cstheme="minorHAnsi"/>
                <w:color w:val="000000"/>
              </w:rPr>
              <w:t>,</w:t>
            </w:r>
            <w:r w:rsidR="00AF6821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tanári előadás</w:t>
            </w:r>
          </w:p>
        </w:tc>
        <w:tc>
          <w:tcPr>
            <w:tcW w:w="1843" w:type="dxa"/>
          </w:tcPr>
          <w:p w:rsidR="00260BA6" w:rsidRPr="00084F6B" w:rsidRDefault="004863AA" w:rsidP="00AF6821">
            <w:pPr>
              <w:spacing w:before="120" w:after="120"/>
              <w:rPr>
                <w:rFonts w:cstheme="minorHAnsi"/>
                <w:color w:val="000000"/>
              </w:rPr>
            </w:pPr>
            <w:r w:rsidRPr="00AF6821">
              <w:rPr>
                <w:rFonts w:cstheme="minorHAnsi"/>
                <w:i/>
                <w:color w:val="000000"/>
              </w:rPr>
              <w:t xml:space="preserve">Google </w:t>
            </w:r>
            <w:proofErr w:type="spellStart"/>
            <w:r w:rsidR="00AF6821" w:rsidRPr="00AF6821">
              <w:rPr>
                <w:rFonts w:cstheme="minorHAnsi"/>
                <w:i/>
                <w:color w:val="000000"/>
              </w:rPr>
              <w:t>Earth</w:t>
            </w:r>
            <w:proofErr w:type="spellEnd"/>
            <w:r w:rsidR="00AF6821">
              <w:rPr>
                <w:rFonts w:cstheme="minorHAnsi"/>
                <w:i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>leírás (</w:t>
            </w:r>
            <w:proofErr w:type="spellStart"/>
            <w:r>
              <w:rPr>
                <w:rFonts w:cstheme="minorHAnsi"/>
                <w:color w:val="000000"/>
              </w:rPr>
              <w:t>docx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1871" w:type="dxa"/>
          </w:tcPr>
          <w:p w:rsidR="00260BA6" w:rsidRPr="004E233D" w:rsidRDefault="004863AA" w:rsidP="00C93DA6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Variáció</w:t>
            </w:r>
            <w:proofErr w:type="gramEnd"/>
            <w:r>
              <w:rPr>
                <w:rFonts w:cstheme="minorHAnsi"/>
                <w:color w:val="000000"/>
              </w:rPr>
              <w:t xml:space="preserve">: </w:t>
            </w:r>
            <w:r w:rsidR="00AF6821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A </w:t>
            </w:r>
            <w:r w:rsidRPr="00AF6821">
              <w:rPr>
                <w:rFonts w:cstheme="minorHAnsi"/>
                <w:i/>
                <w:color w:val="000000"/>
              </w:rPr>
              <w:t xml:space="preserve">Google </w:t>
            </w:r>
            <w:proofErr w:type="spellStart"/>
            <w:r w:rsidRPr="00AF6821">
              <w:rPr>
                <w:rFonts w:cstheme="minorHAnsi"/>
                <w:i/>
                <w:color w:val="000000"/>
              </w:rPr>
              <w:t>Earth</w:t>
            </w:r>
            <w:proofErr w:type="spellEnd"/>
            <w:r>
              <w:rPr>
                <w:rFonts w:cstheme="minorHAnsi"/>
                <w:color w:val="000000"/>
              </w:rPr>
              <w:t xml:space="preserve"> bemutatásához tanári </w:t>
            </w:r>
            <w:r w:rsidR="004D3311">
              <w:rPr>
                <w:rFonts w:cstheme="minorHAnsi"/>
                <w:color w:val="000000"/>
              </w:rPr>
              <w:t>ppt</w:t>
            </w:r>
            <w:r>
              <w:rPr>
                <w:rFonts w:cstheme="minorHAnsi"/>
                <w:color w:val="000000"/>
              </w:rPr>
              <w:t xml:space="preserve"> is készíthető</w:t>
            </w:r>
            <w:r w:rsidR="00AF6821">
              <w:rPr>
                <w:rFonts w:cstheme="minorHAnsi"/>
                <w:color w:val="000000"/>
              </w:rPr>
              <w:t>.</w:t>
            </w:r>
          </w:p>
        </w:tc>
      </w:tr>
      <w:tr w:rsidR="00260BA6" w:rsidRPr="00084F6B" w:rsidTr="004F3A37">
        <w:trPr>
          <w:trHeight w:val="928"/>
        </w:trPr>
        <w:tc>
          <w:tcPr>
            <w:tcW w:w="823" w:type="dxa"/>
          </w:tcPr>
          <w:p w:rsidR="00260BA6" w:rsidRPr="00084F6B" w:rsidRDefault="004863AA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perc</w:t>
            </w:r>
          </w:p>
        </w:tc>
        <w:tc>
          <w:tcPr>
            <w:tcW w:w="1984" w:type="dxa"/>
          </w:tcPr>
          <w:p w:rsidR="004863AA" w:rsidRPr="00084F6B" w:rsidRDefault="004863AA" w:rsidP="004D331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Előzetes ismeretek aktiválása</w:t>
            </w:r>
            <w:r w:rsidR="004D3311">
              <w:rPr>
                <w:rFonts w:cstheme="minorHAnsi"/>
                <w:color w:val="000000"/>
              </w:rPr>
              <w:t>:</w:t>
            </w:r>
            <w:r w:rsidR="004D3311">
              <w:rPr>
                <w:rFonts w:cstheme="minorHAnsi"/>
                <w:color w:val="000000"/>
              </w:rPr>
              <w:br/>
              <w:t>a</w:t>
            </w:r>
            <w:r>
              <w:rPr>
                <w:rFonts w:cstheme="minorHAnsi"/>
                <w:color w:val="000000"/>
              </w:rPr>
              <w:t xml:space="preserve"> földi tér ábrázolásáról tanult kulcsfogalmak játékos felidézése.</w:t>
            </w:r>
          </w:p>
        </w:tc>
        <w:tc>
          <w:tcPr>
            <w:tcW w:w="3020" w:type="dxa"/>
          </w:tcPr>
          <w:p w:rsidR="00260BA6" w:rsidRPr="00084F6B" w:rsidRDefault="004863AA" w:rsidP="004D3311">
            <w:pPr>
              <w:rPr>
                <w:rFonts w:cstheme="minorHAnsi"/>
              </w:rPr>
            </w:pPr>
            <w:r>
              <w:rPr>
                <w:color w:val="000000"/>
              </w:rPr>
              <w:t xml:space="preserve">A tanulók páros munkában megoldják a </w:t>
            </w:r>
            <w:proofErr w:type="spellStart"/>
            <w:r w:rsidRPr="004D3311">
              <w:rPr>
                <w:i/>
                <w:color w:val="000000"/>
              </w:rPr>
              <w:t>Leraning</w:t>
            </w:r>
            <w:proofErr w:type="spellEnd"/>
            <w:r w:rsidRPr="004D3311">
              <w:rPr>
                <w:i/>
                <w:color w:val="000000"/>
              </w:rPr>
              <w:t xml:space="preserve"> </w:t>
            </w:r>
            <w:proofErr w:type="spellStart"/>
            <w:r w:rsidRPr="004D3311">
              <w:rPr>
                <w:i/>
                <w:color w:val="000000"/>
              </w:rPr>
              <w:t>Apps</w:t>
            </w:r>
            <w:proofErr w:type="spellEnd"/>
            <w:r w:rsidR="004D3311">
              <w:rPr>
                <w:i/>
                <w:color w:val="000000"/>
              </w:rPr>
              <w:t xml:space="preserve"> </w:t>
            </w:r>
            <w:r w:rsidRPr="004D3311">
              <w:rPr>
                <w:i/>
                <w:color w:val="000000"/>
              </w:rPr>
              <w:t>párosító játék</w:t>
            </w:r>
            <w:r>
              <w:rPr>
                <w:color w:val="000000"/>
              </w:rPr>
              <w:t>át</w:t>
            </w:r>
            <w:r w:rsidR="004D3311">
              <w:t xml:space="preserve">, </w:t>
            </w:r>
            <w:r w:rsidR="004D3311">
              <w:br/>
              <w:t>majd a</w:t>
            </w:r>
            <w:r>
              <w:t xml:space="preserve"> helyes megoldásokat közösen </w:t>
            </w:r>
            <w:r w:rsidR="004D3311">
              <w:t>meg</w:t>
            </w:r>
            <w:r>
              <w:t>beszélik</w:t>
            </w:r>
            <w:r w:rsidR="004D3311">
              <w:t>,</w:t>
            </w:r>
            <w:r w:rsidR="004D3311">
              <w:br/>
            </w:r>
            <w:r>
              <w:t xml:space="preserve">és értékelik </w:t>
            </w:r>
            <w:r w:rsidR="004D3311">
              <w:t xml:space="preserve">saját </w:t>
            </w:r>
            <w:r>
              <w:t>munkájukat.</w:t>
            </w:r>
          </w:p>
        </w:tc>
        <w:tc>
          <w:tcPr>
            <w:tcW w:w="3402" w:type="dxa"/>
          </w:tcPr>
          <w:p w:rsidR="004863AA" w:rsidRDefault="004863AA" w:rsidP="002D53CF">
            <w:pPr>
              <w:rPr>
                <w:color w:val="000000"/>
              </w:rPr>
            </w:pPr>
            <w:r>
              <w:rPr>
                <w:color w:val="000000"/>
              </w:rPr>
              <w:t>A pedagógus ismerteti a feladatot</w:t>
            </w:r>
            <w:r w:rsidR="002D53CF">
              <w:rPr>
                <w:color w:val="000000"/>
              </w:rPr>
              <w:t>,</w:t>
            </w:r>
            <w:r w:rsidR="002D53CF"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koordinálja</w:t>
            </w:r>
            <w:proofErr w:type="gramEnd"/>
            <w:r>
              <w:rPr>
                <w:color w:val="000000"/>
              </w:rPr>
              <w:t xml:space="preserve"> a feladat megoldását</w:t>
            </w:r>
            <w:r w:rsidR="002D53CF">
              <w:rPr>
                <w:color w:val="000000"/>
              </w:rPr>
              <w:t>,</w:t>
            </w:r>
            <w:r w:rsidR="002D53CF">
              <w:rPr>
                <w:color w:val="000000"/>
              </w:rPr>
              <w:br/>
              <w:t>a</w:t>
            </w:r>
            <w:r>
              <w:rPr>
                <w:color w:val="000000"/>
              </w:rPr>
              <w:t xml:space="preserve"> rászoruló tanulókat irányítja a feladatmegoldásban</w:t>
            </w:r>
            <w:r w:rsidR="002D53CF">
              <w:rPr>
                <w:color w:val="000000"/>
              </w:rPr>
              <w:t xml:space="preserve">, </w:t>
            </w:r>
            <w:r w:rsidR="002D53CF">
              <w:rPr>
                <w:color w:val="000000"/>
              </w:rPr>
              <w:br/>
              <w:t>és</w:t>
            </w:r>
            <w:r>
              <w:rPr>
                <w:color w:val="000000"/>
              </w:rPr>
              <w:t xml:space="preserve"> koordinálja a feladat megoldásának megbeszélését.</w:t>
            </w:r>
          </w:p>
          <w:p w:rsidR="004863AA" w:rsidRPr="00084F6B" w:rsidRDefault="004863AA" w:rsidP="00C93DA6">
            <w:pPr>
              <w:rPr>
                <w:rFonts w:cstheme="minorHAnsi"/>
                <w:color w:val="000000"/>
              </w:rPr>
            </w:pPr>
          </w:p>
        </w:tc>
        <w:tc>
          <w:tcPr>
            <w:tcW w:w="1658" w:type="dxa"/>
          </w:tcPr>
          <w:p w:rsidR="00260BA6" w:rsidRPr="00084F6B" w:rsidRDefault="004863AA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</w:tc>
        <w:tc>
          <w:tcPr>
            <w:tcW w:w="1843" w:type="dxa"/>
          </w:tcPr>
          <w:p w:rsidR="004863AA" w:rsidRPr="00084F6B" w:rsidRDefault="002D53CF" w:rsidP="002D53C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Számítógép,</w:t>
            </w:r>
            <w:r>
              <w:rPr>
                <w:rFonts w:cstheme="minorHAnsi"/>
                <w:color w:val="000000"/>
              </w:rPr>
              <w:br/>
            </w:r>
            <w:r w:rsidR="004863AA">
              <w:rPr>
                <w:rFonts w:cstheme="minorHAnsi"/>
                <w:color w:val="000000"/>
              </w:rPr>
              <w:t>projektor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A32076">
              <w:rPr>
                <w:rFonts w:cstheme="minorHAnsi"/>
                <w:color w:val="000000"/>
              </w:rPr>
              <w:t>internet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proofErr w:type="spellStart"/>
            <w:r w:rsidR="004863AA" w:rsidRPr="002D53CF">
              <w:rPr>
                <w:rFonts w:cstheme="minorHAnsi"/>
                <w:i/>
                <w:color w:val="000000"/>
              </w:rPr>
              <w:t>Learning</w:t>
            </w:r>
            <w:proofErr w:type="spellEnd"/>
            <w:r w:rsidR="004863AA" w:rsidRPr="002D53CF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="004863AA" w:rsidRPr="002D53CF">
              <w:rPr>
                <w:rFonts w:cstheme="minorHAnsi"/>
                <w:i/>
                <w:color w:val="000000"/>
              </w:rPr>
              <w:t>Apps</w:t>
            </w:r>
            <w:proofErr w:type="spellEnd"/>
            <w:r w:rsidR="004863AA" w:rsidRPr="002D53CF">
              <w:rPr>
                <w:rFonts w:cstheme="minorHAnsi"/>
                <w:i/>
                <w:color w:val="000000"/>
              </w:rPr>
              <w:t xml:space="preserve"> párosító játék</w:t>
            </w:r>
            <w:r w:rsidR="004863AA">
              <w:rPr>
                <w:rFonts w:cstheme="minorHAnsi"/>
                <w:color w:val="000000"/>
              </w:rPr>
              <w:t xml:space="preserve"> </w:t>
            </w:r>
            <w:r w:rsidRPr="002D53CF">
              <w:rPr>
                <w:rFonts w:cstheme="minorHAnsi"/>
                <w:i/>
                <w:color w:val="000000"/>
              </w:rPr>
              <w:t>(</w:t>
            </w:r>
            <w:r w:rsidR="004863AA" w:rsidRPr="002D53CF">
              <w:rPr>
                <w:rFonts w:cstheme="minorHAnsi"/>
                <w:i/>
                <w:color w:val="000000"/>
              </w:rPr>
              <w:t>A térkép</w:t>
            </w:r>
            <w:r w:rsidRPr="002D53CF">
              <w:rPr>
                <w:rFonts w:cstheme="minorHAnsi"/>
                <w:i/>
                <w:color w:val="000000"/>
              </w:rPr>
              <w:t>)</w:t>
            </w:r>
          </w:p>
        </w:tc>
        <w:tc>
          <w:tcPr>
            <w:tcW w:w="1871" w:type="dxa"/>
          </w:tcPr>
          <w:p w:rsidR="00260BA6" w:rsidRPr="00084F6B" w:rsidRDefault="004863AA" w:rsidP="00C93DA6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Variáció</w:t>
            </w:r>
            <w:proofErr w:type="gramEnd"/>
            <w:r>
              <w:rPr>
                <w:rFonts w:cstheme="minorHAnsi"/>
                <w:color w:val="000000"/>
              </w:rPr>
              <w:t xml:space="preserve">: </w:t>
            </w:r>
            <w:r w:rsidR="005C12EB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A párok versenyezhetnek egymással a feladat megoldása során.</w:t>
            </w:r>
          </w:p>
        </w:tc>
      </w:tr>
      <w:tr w:rsidR="00260BA6" w:rsidRPr="00084F6B" w:rsidTr="004F3A37">
        <w:trPr>
          <w:trHeight w:val="928"/>
        </w:trPr>
        <w:tc>
          <w:tcPr>
            <w:tcW w:w="823" w:type="dxa"/>
          </w:tcPr>
          <w:p w:rsidR="00260BA6" w:rsidRPr="00084F6B" w:rsidRDefault="004863AA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perc</w:t>
            </w:r>
          </w:p>
        </w:tc>
        <w:tc>
          <w:tcPr>
            <w:tcW w:w="1984" w:type="dxa"/>
          </w:tcPr>
          <w:p w:rsidR="00260BA6" w:rsidRPr="00084F6B" w:rsidRDefault="004863AA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Új ismeretek bevezetése</w:t>
            </w:r>
          </w:p>
        </w:tc>
        <w:tc>
          <w:tcPr>
            <w:tcW w:w="3020" w:type="dxa"/>
          </w:tcPr>
          <w:p w:rsidR="00260BA6" w:rsidRPr="00084F6B" w:rsidRDefault="004863AA" w:rsidP="00C93DA6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 párosáva</w:t>
            </w:r>
            <w:r w:rsidR="00EA6EDF">
              <w:rPr>
                <w:rFonts w:cstheme="minorHAnsi"/>
              </w:rPr>
              <w:t xml:space="preserve">l egy-egy számítógép előtt </w:t>
            </w:r>
            <w:proofErr w:type="gramStart"/>
            <w:r>
              <w:rPr>
                <w:rFonts w:cstheme="minorHAnsi"/>
              </w:rPr>
              <w:t>hallgatják</w:t>
            </w:r>
            <w:proofErr w:type="gramEnd"/>
            <w:r>
              <w:rPr>
                <w:rFonts w:cstheme="minorHAnsi"/>
              </w:rPr>
              <w:t xml:space="preserve"> és saját számítógépükön követik a tanári bemutatást a </w:t>
            </w:r>
            <w:r w:rsidRPr="005C12EB">
              <w:rPr>
                <w:rFonts w:cstheme="minorHAnsi"/>
                <w:i/>
              </w:rPr>
              <w:t xml:space="preserve">Google </w:t>
            </w:r>
            <w:proofErr w:type="spellStart"/>
            <w:r w:rsidRPr="005C12EB">
              <w:rPr>
                <w:rFonts w:cstheme="minorHAnsi"/>
                <w:i/>
              </w:rPr>
              <w:t>Earth</w:t>
            </w:r>
            <w:proofErr w:type="spellEnd"/>
            <w:r>
              <w:rPr>
                <w:rFonts w:cstheme="minorHAnsi"/>
              </w:rPr>
              <w:t xml:space="preserve"> alkalmazásáról.</w:t>
            </w:r>
          </w:p>
        </w:tc>
        <w:tc>
          <w:tcPr>
            <w:tcW w:w="3402" w:type="dxa"/>
          </w:tcPr>
          <w:p w:rsidR="00EA6EDF" w:rsidRPr="00084F6B" w:rsidRDefault="004863AA" w:rsidP="005C12E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pedagógus </w:t>
            </w:r>
            <w:r w:rsidR="00EA6EDF">
              <w:rPr>
                <w:rFonts w:cstheme="minorHAnsi"/>
                <w:color w:val="000000"/>
              </w:rPr>
              <w:t xml:space="preserve">ismerteti </w:t>
            </w:r>
            <w:r w:rsidR="005C12EB">
              <w:rPr>
                <w:rFonts w:cstheme="minorHAnsi"/>
                <w:color w:val="000000"/>
              </w:rPr>
              <w:br/>
            </w:r>
            <w:r w:rsidR="00EA6EDF">
              <w:rPr>
                <w:rFonts w:cstheme="minorHAnsi"/>
                <w:color w:val="000000"/>
              </w:rPr>
              <w:t xml:space="preserve">és projektor segítségével a tanulók számára kivetíti a </w:t>
            </w:r>
            <w:r w:rsidR="00EA6EDF" w:rsidRPr="005C12EB">
              <w:rPr>
                <w:rFonts w:cstheme="minorHAnsi"/>
                <w:i/>
                <w:color w:val="000000"/>
              </w:rPr>
              <w:t xml:space="preserve">Google </w:t>
            </w:r>
            <w:proofErr w:type="spellStart"/>
            <w:r w:rsidR="00EA6EDF" w:rsidRPr="005C12EB">
              <w:rPr>
                <w:rFonts w:cstheme="minorHAnsi"/>
                <w:i/>
                <w:color w:val="000000"/>
              </w:rPr>
              <w:t>Earth</w:t>
            </w:r>
            <w:proofErr w:type="spellEnd"/>
            <w:r w:rsidR="00EA6EDF" w:rsidRPr="005C12EB">
              <w:rPr>
                <w:rFonts w:cstheme="minorHAnsi"/>
                <w:i/>
                <w:color w:val="000000"/>
              </w:rPr>
              <w:t xml:space="preserve"> </w:t>
            </w:r>
            <w:r w:rsidR="00EA6EDF">
              <w:rPr>
                <w:rFonts w:cstheme="minorHAnsi"/>
                <w:color w:val="000000"/>
              </w:rPr>
              <w:t>programjának funkcióit</w:t>
            </w:r>
            <w:r w:rsidR="005C12EB">
              <w:rPr>
                <w:rFonts w:cstheme="minorHAnsi"/>
                <w:color w:val="000000"/>
              </w:rPr>
              <w:t>,</w:t>
            </w:r>
            <w:r w:rsidR="005C12EB">
              <w:rPr>
                <w:rFonts w:cstheme="minorHAnsi"/>
                <w:color w:val="000000"/>
              </w:rPr>
              <w:br/>
            </w:r>
            <w:r w:rsidR="00EA6EDF">
              <w:rPr>
                <w:rFonts w:cstheme="minorHAnsi"/>
                <w:color w:val="000000"/>
              </w:rPr>
              <w:t>szóban ismerteti a páros munkában elvégzendő feladatot, annak lépéseit és az előállítandó produktumot</w:t>
            </w:r>
            <w:r w:rsidR="005C12EB">
              <w:rPr>
                <w:rFonts w:cstheme="minorHAnsi"/>
                <w:color w:val="000000"/>
              </w:rPr>
              <w:t>,</w:t>
            </w:r>
            <w:r w:rsidR="005C12EB">
              <w:rPr>
                <w:rFonts w:cstheme="minorHAnsi"/>
                <w:color w:val="000000"/>
              </w:rPr>
              <w:br/>
              <w:t xml:space="preserve">és </w:t>
            </w:r>
            <w:r w:rsidR="00EA6EDF">
              <w:rPr>
                <w:rFonts w:cstheme="minorHAnsi"/>
                <w:color w:val="000000"/>
              </w:rPr>
              <w:t xml:space="preserve">segíti a rászoruló tanulókat a </w:t>
            </w:r>
            <w:proofErr w:type="gramStart"/>
            <w:r w:rsidR="00EA6EDF">
              <w:rPr>
                <w:rFonts w:cstheme="minorHAnsi"/>
                <w:color w:val="000000"/>
              </w:rPr>
              <w:lastRenderedPageBreak/>
              <w:t>program telepítésben</w:t>
            </w:r>
            <w:proofErr w:type="gramEnd"/>
            <w:r w:rsidR="00EA6EDF">
              <w:rPr>
                <w:rFonts w:cstheme="minorHAnsi"/>
                <w:color w:val="000000"/>
              </w:rPr>
              <w:t xml:space="preserve">, </w:t>
            </w:r>
            <w:r w:rsidR="005C12EB">
              <w:rPr>
                <w:rFonts w:cstheme="minorHAnsi"/>
                <w:color w:val="000000"/>
              </w:rPr>
              <w:t>e</w:t>
            </w:r>
            <w:r w:rsidR="00EA6EDF">
              <w:rPr>
                <w:rFonts w:cstheme="minorHAnsi"/>
                <w:color w:val="000000"/>
              </w:rPr>
              <w:t>lindításában.</w:t>
            </w:r>
          </w:p>
        </w:tc>
        <w:tc>
          <w:tcPr>
            <w:tcW w:w="1658" w:type="dxa"/>
          </w:tcPr>
          <w:p w:rsidR="00EA6EDF" w:rsidRPr="00084F6B" w:rsidRDefault="00EA6EDF" w:rsidP="005C12E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Frontális osztálymunka</w:t>
            </w:r>
            <w:r w:rsidR="005C12EB">
              <w:rPr>
                <w:rFonts w:cstheme="minorHAnsi"/>
                <w:color w:val="000000"/>
              </w:rPr>
              <w:t>,</w:t>
            </w:r>
            <w:r w:rsidR="005C12EB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tanári előadás</w:t>
            </w:r>
            <w:r w:rsidR="005C12EB">
              <w:rPr>
                <w:rFonts w:cstheme="minorHAnsi"/>
                <w:color w:val="000000"/>
              </w:rPr>
              <w:t>,</w:t>
            </w:r>
            <w:r w:rsidR="005C12EB">
              <w:rPr>
                <w:rFonts w:cstheme="minorHAnsi"/>
                <w:color w:val="000000"/>
              </w:rPr>
              <w:br/>
              <w:t>p</w:t>
            </w:r>
            <w:r>
              <w:rPr>
                <w:rFonts w:cstheme="minorHAnsi"/>
                <w:color w:val="000000"/>
              </w:rPr>
              <w:t>áros munka</w:t>
            </w:r>
          </w:p>
        </w:tc>
        <w:tc>
          <w:tcPr>
            <w:tcW w:w="1843" w:type="dxa"/>
          </w:tcPr>
          <w:p w:rsidR="004863AA" w:rsidRPr="00084F6B" w:rsidRDefault="00991FC2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Számítógépek (</w:t>
            </w:r>
            <w:r w:rsidR="004863AA">
              <w:rPr>
                <w:rFonts w:cstheme="minorHAnsi"/>
                <w:color w:val="000000"/>
              </w:rPr>
              <w:t xml:space="preserve">páronként legalább </w:t>
            </w:r>
            <w:r>
              <w:rPr>
                <w:rFonts w:cstheme="minorHAnsi"/>
                <w:color w:val="000000"/>
              </w:rPr>
              <w:t>egy</w:t>
            </w:r>
            <w:r w:rsidR="004863AA">
              <w:rPr>
                <w:rFonts w:cstheme="minorHAnsi"/>
                <w:color w:val="000000"/>
              </w:rPr>
              <w:t>)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A32076">
              <w:rPr>
                <w:rFonts w:cstheme="minorHAnsi"/>
                <w:color w:val="000000"/>
              </w:rPr>
              <w:t>internet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  <w:t>p</w:t>
            </w:r>
            <w:r w:rsidR="004863AA">
              <w:rPr>
                <w:rFonts w:cstheme="minorHAnsi"/>
                <w:color w:val="000000"/>
              </w:rPr>
              <w:t>rojektor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4863AA" w:rsidRPr="00991FC2">
              <w:rPr>
                <w:rFonts w:cstheme="minorHAnsi"/>
                <w:i/>
                <w:color w:val="000000"/>
              </w:rPr>
              <w:t xml:space="preserve">Google </w:t>
            </w:r>
            <w:proofErr w:type="spellStart"/>
            <w:r w:rsidR="004863AA" w:rsidRPr="00991FC2">
              <w:rPr>
                <w:rFonts w:cstheme="minorHAnsi"/>
                <w:i/>
                <w:color w:val="000000"/>
              </w:rPr>
              <w:t>Earth</w:t>
            </w:r>
            <w:proofErr w:type="spellEnd"/>
            <w:r w:rsidR="004863AA">
              <w:rPr>
                <w:rFonts w:cstheme="minorHAnsi"/>
                <w:color w:val="000000"/>
              </w:rPr>
              <w:t xml:space="preserve"> program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4863AA" w:rsidRPr="00991FC2">
              <w:rPr>
                <w:rFonts w:cstheme="minorHAnsi"/>
                <w:i/>
                <w:color w:val="000000"/>
              </w:rPr>
              <w:t xml:space="preserve">Google </w:t>
            </w:r>
            <w:proofErr w:type="spellStart"/>
            <w:r w:rsidR="004863AA" w:rsidRPr="00991FC2">
              <w:rPr>
                <w:rFonts w:cstheme="minorHAnsi"/>
                <w:i/>
                <w:color w:val="000000"/>
              </w:rPr>
              <w:t>Earth</w:t>
            </w:r>
            <w:proofErr w:type="spellEnd"/>
            <w:r w:rsidR="004863AA">
              <w:rPr>
                <w:rFonts w:cstheme="minorHAnsi"/>
                <w:color w:val="000000"/>
              </w:rPr>
              <w:t xml:space="preserve"> program </w:t>
            </w:r>
            <w:r w:rsidR="00EA6EDF">
              <w:rPr>
                <w:rFonts w:cstheme="minorHAnsi"/>
                <w:color w:val="000000"/>
              </w:rPr>
              <w:t xml:space="preserve">tanári </w:t>
            </w:r>
            <w:r w:rsidR="004863AA">
              <w:rPr>
                <w:rFonts w:cstheme="minorHAnsi"/>
                <w:color w:val="000000"/>
              </w:rPr>
              <w:t>leírása</w:t>
            </w:r>
            <w:r w:rsidR="00EA6EDF">
              <w:rPr>
                <w:rFonts w:cstheme="minorHAnsi"/>
                <w:color w:val="000000"/>
              </w:rPr>
              <w:t xml:space="preserve"> (</w:t>
            </w:r>
            <w:proofErr w:type="spellStart"/>
            <w:r w:rsidR="00EA6EDF">
              <w:rPr>
                <w:rFonts w:cstheme="minorHAnsi"/>
                <w:color w:val="000000"/>
              </w:rPr>
              <w:t>docx</w:t>
            </w:r>
            <w:proofErr w:type="spellEnd"/>
            <w:r w:rsidR="00EA6EDF">
              <w:rPr>
                <w:rFonts w:cstheme="minorHAnsi"/>
                <w:color w:val="000000"/>
              </w:rPr>
              <w:t>)</w:t>
            </w:r>
          </w:p>
        </w:tc>
        <w:tc>
          <w:tcPr>
            <w:tcW w:w="1871" w:type="dxa"/>
          </w:tcPr>
          <w:p w:rsidR="00260BA6" w:rsidRPr="00084F6B" w:rsidRDefault="00260BA6" w:rsidP="00C93DA6">
            <w:pPr>
              <w:ind w:left="-78"/>
              <w:rPr>
                <w:rFonts w:cstheme="minorHAnsi"/>
                <w:color w:val="000000"/>
              </w:rPr>
            </w:pPr>
          </w:p>
        </w:tc>
      </w:tr>
      <w:tr w:rsidR="00260BA6" w:rsidRPr="00084F6B" w:rsidTr="004F3A37">
        <w:trPr>
          <w:trHeight w:val="928"/>
        </w:trPr>
        <w:tc>
          <w:tcPr>
            <w:tcW w:w="823" w:type="dxa"/>
          </w:tcPr>
          <w:p w:rsidR="00260BA6" w:rsidRPr="00084F6B" w:rsidRDefault="00EA6EDF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20 perc</w:t>
            </w:r>
          </w:p>
        </w:tc>
        <w:tc>
          <w:tcPr>
            <w:tcW w:w="1984" w:type="dxa"/>
          </w:tcPr>
          <w:p w:rsidR="00EA6EDF" w:rsidRPr="00084F6B" w:rsidRDefault="00EA6EDF" w:rsidP="004E38E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Új ismeretek alkalmazása</w:t>
            </w:r>
            <w:r w:rsidR="00512280">
              <w:rPr>
                <w:rFonts w:cstheme="minorHAnsi"/>
                <w:color w:val="000000"/>
              </w:rPr>
              <w:t>:</w:t>
            </w:r>
            <w:r w:rsidR="00512280">
              <w:rPr>
                <w:rFonts w:cstheme="minorHAnsi"/>
                <w:color w:val="000000"/>
              </w:rPr>
              <w:br/>
              <w:t>a</w:t>
            </w:r>
            <w:r>
              <w:rPr>
                <w:rFonts w:cstheme="minorHAnsi"/>
                <w:color w:val="000000"/>
              </w:rPr>
              <w:t xml:space="preserve"> tanulók az elméleti térképi ismereteiket és a </w:t>
            </w:r>
            <w:r w:rsidRPr="00512280">
              <w:rPr>
                <w:rFonts w:cstheme="minorHAnsi"/>
                <w:i/>
                <w:color w:val="000000"/>
              </w:rPr>
              <w:t xml:space="preserve">Google </w:t>
            </w:r>
            <w:proofErr w:type="spellStart"/>
            <w:r w:rsidRPr="00512280">
              <w:rPr>
                <w:rFonts w:cstheme="minorHAnsi"/>
                <w:i/>
                <w:color w:val="000000"/>
              </w:rPr>
              <w:t>Earth</w:t>
            </w:r>
            <w:proofErr w:type="spellEnd"/>
            <w:r>
              <w:rPr>
                <w:rFonts w:cstheme="minorHAnsi"/>
                <w:color w:val="000000"/>
              </w:rPr>
              <w:t xml:space="preserve"> programjáról </w:t>
            </w:r>
            <w:r w:rsidRPr="007B74CE">
              <w:rPr>
                <w:rFonts w:cstheme="minorHAnsi"/>
              </w:rPr>
              <w:t xml:space="preserve">tanultakat felhasználva </w:t>
            </w:r>
            <w:r w:rsidR="007B74CE" w:rsidRPr="007B74CE">
              <w:rPr>
                <w:rFonts w:cstheme="minorHAnsi"/>
              </w:rPr>
              <w:t xml:space="preserve">elkészítik egy </w:t>
            </w:r>
            <w:proofErr w:type="gramStart"/>
            <w:r w:rsidR="007B74CE" w:rsidRPr="007B74CE">
              <w:rPr>
                <w:rFonts w:cstheme="minorHAnsi"/>
              </w:rPr>
              <w:t>virtuális</w:t>
            </w:r>
            <w:proofErr w:type="gramEnd"/>
            <w:r w:rsidR="007B74CE" w:rsidRPr="007B74CE">
              <w:rPr>
                <w:rFonts w:cstheme="minorHAnsi"/>
              </w:rPr>
              <w:t xml:space="preserve"> osztálykirándulás </w:t>
            </w:r>
            <w:r w:rsidR="004E38E2">
              <w:rPr>
                <w:rFonts w:cstheme="minorHAnsi"/>
              </w:rPr>
              <w:t>egy</w:t>
            </w:r>
            <w:r w:rsidR="004E38E2" w:rsidRPr="007B74CE">
              <w:rPr>
                <w:rFonts w:cstheme="minorHAnsi"/>
              </w:rPr>
              <w:t xml:space="preserve"> </w:t>
            </w:r>
            <w:r w:rsidR="007B74CE" w:rsidRPr="007B74CE">
              <w:rPr>
                <w:rFonts w:cstheme="minorHAnsi"/>
              </w:rPr>
              <w:t>napjának tervezetét.</w:t>
            </w:r>
          </w:p>
        </w:tc>
        <w:tc>
          <w:tcPr>
            <w:tcW w:w="3020" w:type="dxa"/>
          </w:tcPr>
          <w:p w:rsidR="007B74CE" w:rsidRPr="007B74CE" w:rsidRDefault="007B74CE" w:rsidP="004E38E2">
            <w:pPr>
              <w:rPr>
                <w:rFonts w:cstheme="minorHAnsi"/>
              </w:rPr>
            </w:pPr>
            <w:r w:rsidRPr="007B74CE">
              <w:rPr>
                <w:rFonts w:cstheme="minorHAnsi"/>
              </w:rPr>
              <w:t>A tanulók páros munkában megoldják a kijelölt feladatokat</w:t>
            </w:r>
            <w:r w:rsidR="004E38E2">
              <w:rPr>
                <w:rFonts w:cstheme="minorHAnsi"/>
              </w:rPr>
              <w:t xml:space="preserve">, </w:t>
            </w:r>
            <w:r w:rsidR="004E38E2">
              <w:rPr>
                <w:rFonts w:cstheme="minorHAnsi"/>
              </w:rPr>
              <w:br/>
              <w:t>és</w:t>
            </w:r>
            <w:r w:rsidRPr="007B74CE">
              <w:rPr>
                <w:rFonts w:cstheme="minorHAnsi"/>
              </w:rPr>
              <w:t xml:space="preserve"> </w:t>
            </w:r>
            <w:proofErr w:type="gramStart"/>
            <w:r w:rsidRPr="007B74CE">
              <w:rPr>
                <w:rFonts w:cstheme="minorHAnsi"/>
              </w:rPr>
              <w:t>produktum</w:t>
            </w:r>
            <w:proofErr w:type="gramEnd"/>
            <w:r w:rsidRPr="007B74CE">
              <w:rPr>
                <w:rFonts w:cstheme="minorHAnsi"/>
              </w:rPr>
              <w:t>ként mentik: az adott városban kijelölt útvonalat</w:t>
            </w:r>
            <w:r w:rsidR="004E38E2">
              <w:rPr>
                <w:rFonts w:cstheme="minorHAnsi"/>
              </w:rPr>
              <w:t xml:space="preserve"> és </w:t>
            </w:r>
            <w:r>
              <w:rPr>
                <w:rFonts w:cstheme="minorHAnsi"/>
              </w:rPr>
              <w:t xml:space="preserve">a </w:t>
            </w:r>
            <w:r w:rsidRPr="004E38E2">
              <w:rPr>
                <w:rFonts w:cstheme="minorHAnsi"/>
                <w:i/>
              </w:rPr>
              <w:t xml:space="preserve">Google </w:t>
            </w:r>
            <w:proofErr w:type="spellStart"/>
            <w:r w:rsidRPr="004E38E2">
              <w:rPr>
                <w:rFonts w:cstheme="minorHAnsi"/>
                <w:i/>
              </w:rPr>
              <w:t>Earth</w:t>
            </w:r>
            <w:r w:rsidRPr="007B74CE">
              <w:rPr>
                <w:rFonts w:cstheme="minorHAnsi"/>
              </w:rPr>
              <w:t>ben</w:t>
            </w:r>
            <w:proofErr w:type="spellEnd"/>
            <w:r w:rsidRPr="007B74CE">
              <w:rPr>
                <w:rFonts w:cstheme="minorHAnsi"/>
              </w:rPr>
              <w:t xml:space="preserve"> is fel</w:t>
            </w:r>
            <w:r w:rsidR="004E38E2">
              <w:rPr>
                <w:rFonts w:cstheme="minorHAnsi"/>
              </w:rPr>
              <w:t>l</w:t>
            </w:r>
            <w:r w:rsidRPr="007B74CE">
              <w:rPr>
                <w:rFonts w:cstheme="minorHAnsi"/>
              </w:rPr>
              <w:t>elhető képeket</w:t>
            </w:r>
            <w:r>
              <w:rPr>
                <w:rFonts w:cstheme="minorHAnsi"/>
              </w:rPr>
              <w:t xml:space="preserve"> a kirándulás állomásairól.</w:t>
            </w:r>
          </w:p>
        </w:tc>
        <w:tc>
          <w:tcPr>
            <w:tcW w:w="3402" w:type="dxa"/>
          </w:tcPr>
          <w:p w:rsidR="007B74CE" w:rsidRDefault="00EA6EDF" w:rsidP="00C93DA6">
            <w:pPr>
              <w:rPr>
                <w:color w:val="000000"/>
              </w:rPr>
            </w:pPr>
            <w:r>
              <w:rPr>
                <w:color w:val="000000"/>
              </w:rPr>
              <w:t xml:space="preserve">A pedagógus </w:t>
            </w:r>
            <w:r w:rsidR="007B74CE">
              <w:rPr>
                <w:color w:val="000000"/>
              </w:rPr>
              <w:t xml:space="preserve">kijelöli a páros munka feladatát: egy </w:t>
            </w:r>
            <w:proofErr w:type="gramStart"/>
            <w:r w:rsidR="007B74CE">
              <w:rPr>
                <w:color w:val="000000"/>
              </w:rPr>
              <w:t>virtuális</w:t>
            </w:r>
            <w:proofErr w:type="gramEnd"/>
            <w:r w:rsidR="007B74CE">
              <w:rPr>
                <w:color w:val="000000"/>
              </w:rPr>
              <w:t xml:space="preserve"> osztálykirándulás egy napjának </w:t>
            </w:r>
            <w:r w:rsidR="004E38E2">
              <w:rPr>
                <w:color w:val="000000"/>
              </w:rPr>
              <w:t>megtervezését</w:t>
            </w:r>
            <w:r w:rsidR="007B74CE">
              <w:rPr>
                <w:color w:val="000000"/>
              </w:rPr>
              <w:t>.</w:t>
            </w:r>
            <w:r w:rsidR="004E38E2">
              <w:rPr>
                <w:color w:val="000000"/>
              </w:rPr>
              <w:t xml:space="preserve"> </w:t>
            </w:r>
            <w:r w:rsidR="007B74CE">
              <w:rPr>
                <w:color w:val="000000"/>
              </w:rPr>
              <w:t>Lépések</w:t>
            </w:r>
            <w:r w:rsidR="00A32076">
              <w:rPr>
                <w:color w:val="000000"/>
              </w:rPr>
              <w:t>:</w:t>
            </w:r>
          </w:p>
          <w:p w:rsidR="007B74CE" w:rsidRPr="004E38E2" w:rsidRDefault="004E38E2" w:rsidP="004E38E2">
            <w:pPr>
              <w:pStyle w:val="Listaszerbekezds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7B74CE" w:rsidRPr="004E38E2">
              <w:rPr>
                <w:color w:val="000000"/>
              </w:rPr>
              <w:t>A pedagógus kiosztja a pároknak az osztálykirándulás javasolt helyszínét (pl. Marosvásárhely, Kolozsvár, Debrecen, Gönc, Genf, Wittenberg stb.)</w:t>
            </w:r>
            <w:r w:rsidRPr="004E38E2">
              <w:rPr>
                <w:color w:val="000000"/>
              </w:rPr>
              <w:t>.</w:t>
            </w:r>
          </w:p>
          <w:p w:rsidR="00A32076" w:rsidRDefault="00A32076" w:rsidP="00C93DA6">
            <w:pPr>
              <w:rPr>
                <w:color w:val="000000"/>
              </w:rPr>
            </w:pPr>
            <w:r>
              <w:rPr>
                <w:color w:val="000000"/>
              </w:rPr>
              <w:t>2. Mérjék meg a távolságot az adott város és</w:t>
            </w:r>
            <w:r w:rsidR="004E38E2">
              <w:rPr>
                <w:color w:val="000000"/>
              </w:rPr>
              <w:t xml:space="preserve"> a</w:t>
            </w:r>
            <w:r>
              <w:rPr>
                <w:color w:val="000000"/>
              </w:rPr>
              <w:t xml:space="preserve"> saját városuk között!</w:t>
            </w:r>
          </w:p>
          <w:p w:rsidR="007B74CE" w:rsidRDefault="00A32076" w:rsidP="00C93DA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74CE">
              <w:rPr>
                <w:color w:val="000000"/>
              </w:rPr>
              <w:t xml:space="preserve">. A párok keressék meg a program segítségével a város református templomát (több templom esetén válasszák ki </w:t>
            </w:r>
            <w:r w:rsidR="004E38E2">
              <w:rPr>
                <w:color w:val="000000"/>
              </w:rPr>
              <w:t xml:space="preserve">a </w:t>
            </w:r>
            <w:r w:rsidR="007B74CE">
              <w:rPr>
                <w:color w:val="000000"/>
              </w:rPr>
              <w:t>kedvencüket)</w:t>
            </w:r>
            <w:r>
              <w:rPr>
                <w:color w:val="000000"/>
              </w:rPr>
              <w:t>!</w:t>
            </w:r>
          </w:p>
          <w:p w:rsidR="007B74CE" w:rsidRDefault="00A32076" w:rsidP="00C93DA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B74C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A </w:t>
            </w:r>
            <w:r w:rsidRPr="004E38E2">
              <w:rPr>
                <w:i/>
                <w:color w:val="000000"/>
              </w:rPr>
              <w:t xml:space="preserve">Google </w:t>
            </w:r>
            <w:proofErr w:type="spellStart"/>
            <w:r w:rsidRPr="004E38E2">
              <w:rPr>
                <w:i/>
                <w:color w:val="000000"/>
              </w:rPr>
              <w:t>Earth</w:t>
            </w:r>
            <w:proofErr w:type="spellEnd"/>
            <w:r>
              <w:rPr>
                <w:color w:val="000000"/>
              </w:rPr>
              <w:t xml:space="preserve"> és más internetes források segítségével találjanak legalább </w:t>
            </w:r>
            <w:r w:rsidR="004E38E2">
              <w:rPr>
                <w:color w:val="000000"/>
              </w:rPr>
              <w:t xml:space="preserve">két </w:t>
            </w:r>
            <w:r>
              <w:rPr>
                <w:color w:val="000000"/>
              </w:rPr>
              <w:t xml:space="preserve">érdekességet a városban, </w:t>
            </w:r>
            <w:r w:rsidR="004E38E2">
              <w:rPr>
                <w:color w:val="000000"/>
              </w:rPr>
              <w:t xml:space="preserve">melyet </w:t>
            </w:r>
            <w:r>
              <w:rPr>
                <w:color w:val="000000"/>
              </w:rPr>
              <w:t>szívesen megnéznének.</w:t>
            </w:r>
          </w:p>
          <w:p w:rsidR="00A32076" w:rsidRDefault="00A32076" w:rsidP="00C93DA6">
            <w:pPr>
              <w:rPr>
                <w:color w:val="000000"/>
              </w:rPr>
            </w:pPr>
            <w:r>
              <w:rPr>
                <w:color w:val="000000"/>
              </w:rPr>
              <w:t>5. A kijelölt (legalább három)</w:t>
            </w:r>
            <w:r w:rsidR="00C149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helyszínekről </w:t>
            </w:r>
            <w:r w:rsidR="00C149EB">
              <w:rPr>
                <w:color w:val="000000"/>
              </w:rPr>
              <w:t>mentsenek</w:t>
            </w:r>
            <w:r>
              <w:rPr>
                <w:color w:val="000000"/>
              </w:rPr>
              <w:t xml:space="preserve"> le képet a </w:t>
            </w:r>
            <w:r w:rsidRPr="004E38E2">
              <w:rPr>
                <w:i/>
                <w:color w:val="000000"/>
              </w:rPr>
              <w:t xml:space="preserve">Google </w:t>
            </w:r>
            <w:proofErr w:type="spellStart"/>
            <w:r w:rsidRPr="004E38E2">
              <w:rPr>
                <w:i/>
                <w:color w:val="000000"/>
              </w:rPr>
              <w:t>Earth</w:t>
            </w:r>
            <w:r>
              <w:rPr>
                <w:color w:val="000000"/>
              </w:rPr>
              <w:t>ből</w:t>
            </w:r>
            <w:proofErr w:type="spellEnd"/>
            <w:r>
              <w:rPr>
                <w:color w:val="000000"/>
              </w:rPr>
              <w:t>.</w:t>
            </w:r>
          </w:p>
          <w:p w:rsidR="00A32076" w:rsidRDefault="00A32076" w:rsidP="00C93DA6">
            <w:pPr>
              <w:rPr>
                <w:color w:val="000000"/>
              </w:rPr>
            </w:pPr>
            <w:r>
              <w:rPr>
                <w:color w:val="000000"/>
              </w:rPr>
              <w:t xml:space="preserve">6. A </w:t>
            </w:r>
            <w:r w:rsidRPr="004E38E2">
              <w:rPr>
                <w:i/>
                <w:color w:val="000000"/>
              </w:rPr>
              <w:t xml:space="preserve">Google </w:t>
            </w:r>
            <w:proofErr w:type="spellStart"/>
            <w:r w:rsidRPr="004E38E2">
              <w:rPr>
                <w:i/>
                <w:color w:val="000000"/>
              </w:rPr>
              <w:t>Earth</w:t>
            </w:r>
            <w:proofErr w:type="spellEnd"/>
            <w:r>
              <w:rPr>
                <w:color w:val="000000"/>
              </w:rPr>
              <w:t xml:space="preserve"> segítségével mérjék meg a kirándulás helyszíneinek egymáshoz viszonyított távolságát!</w:t>
            </w:r>
          </w:p>
          <w:p w:rsidR="00260BA6" w:rsidRPr="00084F6B" w:rsidRDefault="00A32076" w:rsidP="004E38E2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 xml:space="preserve">6. Tervezzék meg az optimális útvonalat a kirándulás helyszínei </w:t>
            </w:r>
            <w:r>
              <w:rPr>
                <w:color w:val="000000"/>
              </w:rPr>
              <w:lastRenderedPageBreak/>
              <w:t>között (2-es szélességű</w:t>
            </w:r>
            <w:r w:rsidR="00C149E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piros vonallal jelöljék,</w:t>
            </w:r>
            <w:r w:rsidR="004E38E2">
              <w:rPr>
                <w:color w:val="000000"/>
              </w:rPr>
              <w:t xml:space="preserve"> </w:t>
            </w:r>
            <w:proofErr w:type="gramStart"/>
            <w:r w:rsidR="004E38E2">
              <w:rPr>
                <w:color w:val="000000"/>
              </w:rPr>
              <w:t>majd</w:t>
            </w:r>
            <w:r>
              <w:rPr>
                <w:color w:val="000000"/>
              </w:rPr>
              <w:t xml:space="preserve"> .</w:t>
            </w:r>
            <w:proofErr w:type="spellStart"/>
            <w:r>
              <w:rPr>
                <w:color w:val="000000"/>
              </w:rPr>
              <w:t>kml</w:t>
            </w:r>
            <w:proofErr w:type="spellEnd"/>
            <w:proofErr w:type="gramEnd"/>
            <w:r>
              <w:rPr>
                <w:color w:val="000000"/>
              </w:rPr>
              <w:t xml:space="preserve"> formátumban </w:t>
            </w:r>
            <w:proofErr w:type="spellStart"/>
            <w:r>
              <w:rPr>
                <w:color w:val="000000"/>
              </w:rPr>
              <w:t>mentsék</w:t>
            </w:r>
            <w:proofErr w:type="spellEnd"/>
            <w:r>
              <w:rPr>
                <w:color w:val="000000"/>
              </w:rPr>
              <w:t>)!</w:t>
            </w:r>
            <w:r w:rsidR="004E38E2">
              <w:rPr>
                <w:color w:val="000000"/>
              </w:rPr>
              <w:br/>
            </w:r>
            <w:r w:rsidR="007B74CE">
              <w:rPr>
                <w:color w:val="000000"/>
              </w:rPr>
              <w:t xml:space="preserve">A pedagógus </w:t>
            </w:r>
            <w:proofErr w:type="gramStart"/>
            <w:r w:rsidR="00EA6EDF">
              <w:rPr>
                <w:color w:val="000000"/>
              </w:rPr>
              <w:t>koordinálja</w:t>
            </w:r>
            <w:proofErr w:type="gramEnd"/>
            <w:r w:rsidR="00EA6EDF">
              <w:rPr>
                <w:color w:val="000000"/>
              </w:rPr>
              <w:t xml:space="preserve"> a feladat megoldását</w:t>
            </w:r>
            <w:r w:rsidR="004E38E2">
              <w:rPr>
                <w:color w:val="000000"/>
              </w:rPr>
              <w:t>,</w:t>
            </w:r>
            <w:r w:rsidR="004E38E2">
              <w:rPr>
                <w:color w:val="000000"/>
              </w:rPr>
              <w:br/>
              <w:t xml:space="preserve">a </w:t>
            </w:r>
            <w:r w:rsidR="00EA6EDF">
              <w:rPr>
                <w:color w:val="000000"/>
              </w:rPr>
              <w:t>rászoruló tanulókat irányítja a feladatmegoldásban</w:t>
            </w:r>
            <w:r w:rsidR="004E38E2">
              <w:rPr>
                <w:color w:val="000000"/>
              </w:rPr>
              <w:t>;</w:t>
            </w:r>
            <w:r w:rsidR="004E38E2">
              <w:rPr>
                <w:color w:val="000000"/>
              </w:rPr>
              <w:br/>
              <w:t>a</w:t>
            </w:r>
            <w:r w:rsidR="00EA6EDF">
              <w:rPr>
                <w:color w:val="000000"/>
              </w:rPr>
              <w:t>z idő lejártával ismerteti, hogy az elkészített feladatokat a következő órára értékel</w:t>
            </w:r>
            <w:r w:rsidR="004E38E2">
              <w:rPr>
                <w:color w:val="000000"/>
              </w:rPr>
              <w:t>n</w:t>
            </w:r>
            <w:r w:rsidR="00EA6EDF">
              <w:rPr>
                <w:color w:val="000000"/>
              </w:rPr>
              <w:t xml:space="preserve">i </w:t>
            </w:r>
            <w:r w:rsidR="004E38E2">
              <w:rPr>
                <w:color w:val="000000"/>
              </w:rPr>
              <w:t xml:space="preserve">fogja, </w:t>
            </w:r>
            <w:r w:rsidR="00EA6EDF">
              <w:rPr>
                <w:color w:val="000000"/>
              </w:rPr>
              <w:t>és a legjobb megoldásokat a diákokkal együtt tekintik majd meg.</w:t>
            </w:r>
          </w:p>
        </w:tc>
        <w:tc>
          <w:tcPr>
            <w:tcW w:w="1658" w:type="dxa"/>
          </w:tcPr>
          <w:p w:rsidR="00260BA6" w:rsidRPr="00084F6B" w:rsidRDefault="00EA6EDF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Páros munka</w:t>
            </w:r>
          </w:p>
        </w:tc>
        <w:tc>
          <w:tcPr>
            <w:tcW w:w="1843" w:type="dxa"/>
          </w:tcPr>
          <w:p w:rsidR="00EA6EDF" w:rsidRPr="00084F6B" w:rsidRDefault="00BC7116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Számítógép,</w:t>
            </w:r>
            <w:r>
              <w:rPr>
                <w:rFonts w:cstheme="minorHAnsi"/>
                <w:color w:val="000000"/>
              </w:rPr>
              <w:br/>
            </w:r>
            <w:r w:rsidR="00A32076">
              <w:rPr>
                <w:rFonts w:cstheme="minorHAnsi"/>
                <w:color w:val="000000"/>
              </w:rPr>
              <w:t>internet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EA6EDF" w:rsidRPr="00BC7116">
              <w:rPr>
                <w:rFonts w:cstheme="minorHAnsi"/>
                <w:i/>
                <w:color w:val="000000"/>
              </w:rPr>
              <w:t xml:space="preserve">Google </w:t>
            </w:r>
            <w:proofErr w:type="spellStart"/>
            <w:r w:rsidR="00EA6EDF" w:rsidRPr="00BC7116">
              <w:rPr>
                <w:rFonts w:cstheme="minorHAnsi"/>
                <w:i/>
                <w:color w:val="000000"/>
              </w:rPr>
              <w:t>Earth</w:t>
            </w:r>
            <w:proofErr w:type="spellEnd"/>
            <w:r w:rsidR="00EA6EDF">
              <w:rPr>
                <w:rFonts w:cstheme="minorHAnsi"/>
                <w:color w:val="000000"/>
              </w:rPr>
              <w:t xml:space="preserve"> program</w:t>
            </w:r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br/>
            </w:r>
            <w:r w:rsidR="00EA6EDF" w:rsidRPr="00BC7116">
              <w:rPr>
                <w:rFonts w:cstheme="minorHAnsi"/>
                <w:i/>
                <w:color w:val="000000"/>
              </w:rPr>
              <w:t xml:space="preserve">Google </w:t>
            </w:r>
            <w:proofErr w:type="spellStart"/>
            <w:r w:rsidR="00EA6EDF" w:rsidRPr="00BC7116">
              <w:rPr>
                <w:rFonts w:cstheme="minorHAnsi"/>
                <w:i/>
                <w:color w:val="000000"/>
              </w:rPr>
              <w:t>Earth</w:t>
            </w:r>
            <w:proofErr w:type="spellEnd"/>
            <w:r w:rsidR="00EA6EDF">
              <w:rPr>
                <w:rFonts w:cstheme="minorHAnsi"/>
                <w:color w:val="000000"/>
              </w:rPr>
              <w:t xml:space="preserve"> program tanári leírása (</w:t>
            </w:r>
            <w:proofErr w:type="spellStart"/>
            <w:r w:rsidR="00EA6EDF">
              <w:rPr>
                <w:rFonts w:cstheme="minorHAnsi"/>
                <w:color w:val="000000"/>
              </w:rPr>
              <w:t>docx</w:t>
            </w:r>
            <w:proofErr w:type="spellEnd"/>
            <w:r w:rsidR="00EA6EDF">
              <w:rPr>
                <w:rFonts w:cstheme="minorHAnsi"/>
                <w:color w:val="000000"/>
              </w:rPr>
              <w:t>)</w:t>
            </w:r>
          </w:p>
        </w:tc>
        <w:tc>
          <w:tcPr>
            <w:tcW w:w="1871" w:type="dxa"/>
          </w:tcPr>
          <w:p w:rsidR="00260BA6" w:rsidRPr="00084F6B" w:rsidRDefault="00260BA6" w:rsidP="00C93DA6">
            <w:pPr>
              <w:rPr>
                <w:rFonts w:cstheme="minorHAnsi"/>
                <w:color w:val="000000"/>
              </w:rPr>
            </w:pPr>
          </w:p>
        </w:tc>
      </w:tr>
      <w:tr w:rsidR="00260BA6" w:rsidRPr="00084F6B" w:rsidTr="004F3A37">
        <w:trPr>
          <w:trHeight w:val="928"/>
        </w:trPr>
        <w:tc>
          <w:tcPr>
            <w:tcW w:w="823" w:type="dxa"/>
          </w:tcPr>
          <w:p w:rsidR="00260BA6" w:rsidRPr="00084F6B" w:rsidRDefault="00EA6EDF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6 perc</w:t>
            </w:r>
          </w:p>
        </w:tc>
        <w:tc>
          <w:tcPr>
            <w:tcW w:w="1984" w:type="dxa"/>
          </w:tcPr>
          <w:p w:rsidR="00260BA6" w:rsidRPr="00084F6B" w:rsidRDefault="00EA6EDF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Összefoglalás</w:t>
            </w:r>
          </w:p>
        </w:tc>
        <w:tc>
          <w:tcPr>
            <w:tcW w:w="3020" w:type="dxa"/>
          </w:tcPr>
          <w:p w:rsidR="00260BA6" w:rsidRPr="00084F6B" w:rsidRDefault="00EA6EDF" w:rsidP="00BC7116">
            <w:pPr>
              <w:rPr>
                <w:rFonts w:cstheme="minorHAnsi"/>
              </w:rPr>
            </w:pPr>
            <w:r>
              <w:rPr>
                <w:color w:val="000000"/>
              </w:rPr>
              <w:t>A tanulók páros munkában megoldják a</w:t>
            </w:r>
            <w:r w:rsidRPr="00BC7116">
              <w:rPr>
                <w:i/>
                <w:color w:val="000000"/>
              </w:rPr>
              <w:t xml:space="preserve"> </w:t>
            </w:r>
            <w:proofErr w:type="spellStart"/>
            <w:r w:rsidRPr="00BC7116">
              <w:rPr>
                <w:i/>
              </w:rPr>
              <w:t>Leraning</w:t>
            </w:r>
            <w:proofErr w:type="spellEnd"/>
            <w:r w:rsidRPr="00BC7116">
              <w:rPr>
                <w:i/>
              </w:rPr>
              <w:t xml:space="preserve"> </w:t>
            </w:r>
            <w:proofErr w:type="spellStart"/>
            <w:r w:rsidRPr="00BC7116">
              <w:rPr>
                <w:i/>
              </w:rPr>
              <w:t>Apps</w:t>
            </w:r>
            <w:proofErr w:type="spellEnd"/>
            <w:r w:rsidRPr="00BC7116">
              <w:rPr>
                <w:i/>
              </w:rPr>
              <w:t xml:space="preserve"> </w:t>
            </w:r>
            <w:r w:rsidR="00C149EB" w:rsidRPr="00BC7116">
              <w:rPr>
                <w:i/>
              </w:rPr>
              <w:t>többválasztásos kvíz</w:t>
            </w:r>
            <w:r w:rsidR="00C149EB" w:rsidRPr="00C149EB">
              <w:t xml:space="preserve"> feladatát</w:t>
            </w:r>
            <w:r w:rsidRPr="00C149EB">
              <w:t>.</w:t>
            </w:r>
            <w:r w:rsidR="00BC7116">
              <w:br/>
            </w:r>
            <w:r>
              <w:t xml:space="preserve">A helyes megoldásokat közösen </w:t>
            </w:r>
            <w:r w:rsidR="00BC7116">
              <w:t>megb</w:t>
            </w:r>
            <w:r>
              <w:t>eszélik</w:t>
            </w:r>
            <w:r w:rsidR="00BC7116">
              <w:t>,</w:t>
            </w:r>
            <w:r w:rsidR="00BC7116">
              <w:br/>
            </w:r>
            <w:r>
              <w:t xml:space="preserve">és értékelik </w:t>
            </w:r>
            <w:r w:rsidR="00BC7116">
              <w:t xml:space="preserve">saját </w:t>
            </w:r>
            <w:r>
              <w:t>munkájukat.</w:t>
            </w:r>
          </w:p>
        </w:tc>
        <w:tc>
          <w:tcPr>
            <w:tcW w:w="3402" w:type="dxa"/>
          </w:tcPr>
          <w:p w:rsidR="00260BA6" w:rsidRPr="00084F6B" w:rsidRDefault="00EA6EDF" w:rsidP="00BC7116">
            <w:pPr>
              <w:rPr>
                <w:rFonts w:cstheme="minorHAnsi"/>
                <w:color w:val="000000"/>
              </w:rPr>
            </w:pPr>
            <w:r>
              <w:rPr>
                <w:color w:val="000000"/>
              </w:rPr>
              <w:t>A pedagógus ismerteti a feladatot</w:t>
            </w:r>
            <w:r w:rsidR="00BC7116">
              <w:rPr>
                <w:color w:val="000000"/>
              </w:rPr>
              <w:t>,</w:t>
            </w:r>
            <w:r w:rsidR="00BC7116">
              <w:rPr>
                <w:color w:val="000000"/>
              </w:rPr>
              <w:br/>
            </w:r>
            <w:r>
              <w:rPr>
                <w:color w:val="000000"/>
              </w:rPr>
              <w:t xml:space="preserve">és </w:t>
            </w:r>
            <w:proofErr w:type="gramStart"/>
            <w:r>
              <w:rPr>
                <w:color w:val="000000"/>
              </w:rPr>
              <w:t>koordinálja</w:t>
            </w:r>
            <w:proofErr w:type="gramEnd"/>
            <w:r>
              <w:rPr>
                <w:color w:val="000000"/>
              </w:rPr>
              <w:t xml:space="preserve"> a feladat megoldását</w:t>
            </w:r>
            <w:r w:rsidR="00BC7116">
              <w:rPr>
                <w:color w:val="000000"/>
              </w:rPr>
              <w:t>,</w:t>
            </w:r>
            <w:r w:rsidR="00BC7116">
              <w:rPr>
                <w:color w:val="000000"/>
              </w:rPr>
              <w:br/>
              <w:t xml:space="preserve">a </w:t>
            </w:r>
            <w:r>
              <w:rPr>
                <w:color w:val="000000"/>
              </w:rPr>
              <w:t>rászoruló tanulókat irányítja a feladatmegoldásban</w:t>
            </w:r>
            <w:r w:rsidR="00BC7116">
              <w:rPr>
                <w:color w:val="000000"/>
              </w:rPr>
              <w:t>,</w:t>
            </w:r>
            <w:r w:rsidR="00BC7116">
              <w:rPr>
                <w:color w:val="000000"/>
              </w:rPr>
              <w:br/>
              <w:t xml:space="preserve">majd </w:t>
            </w:r>
            <w:r>
              <w:rPr>
                <w:color w:val="000000"/>
              </w:rPr>
              <w:t>koordinálja a feladat megoldásának megbeszélését.</w:t>
            </w:r>
          </w:p>
        </w:tc>
        <w:tc>
          <w:tcPr>
            <w:tcW w:w="1658" w:type="dxa"/>
          </w:tcPr>
          <w:p w:rsidR="00260BA6" w:rsidRPr="00084F6B" w:rsidRDefault="00EA6EDF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Páros munka</w:t>
            </w:r>
          </w:p>
        </w:tc>
        <w:tc>
          <w:tcPr>
            <w:tcW w:w="1843" w:type="dxa"/>
          </w:tcPr>
          <w:p w:rsidR="00260BA6" w:rsidRPr="00084F6B" w:rsidRDefault="00EA6EDF" w:rsidP="006A68DC">
            <w:pPr>
              <w:rPr>
                <w:rFonts w:cstheme="minorHAnsi"/>
                <w:color w:val="000000"/>
              </w:rPr>
            </w:pPr>
            <w:proofErr w:type="spellStart"/>
            <w:r w:rsidRPr="006A68DC">
              <w:rPr>
                <w:rFonts w:cstheme="minorHAnsi"/>
                <w:i/>
                <w:color w:val="000000"/>
              </w:rPr>
              <w:t>Learning</w:t>
            </w:r>
            <w:proofErr w:type="spellEnd"/>
            <w:r w:rsidRPr="006A68DC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6A68DC">
              <w:rPr>
                <w:rFonts w:cstheme="minorHAnsi"/>
                <w:i/>
                <w:color w:val="000000"/>
              </w:rPr>
              <w:t>Apps</w:t>
            </w:r>
            <w:proofErr w:type="spellEnd"/>
            <w:r w:rsidR="006A68DC">
              <w:rPr>
                <w:rFonts w:cstheme="minorHAnsi"/>
                <w:i/>
                <w:color w:val="000000"/>
              </w:rPr>
              <w:t>-</w:t>
            </w:r>
            <w:r w:rsidRPr="006A68DC">
              <w:rPr>
                <w:rFonts w:cstheme="minorHAnsi"/>
                <w:i/>
                <w:color w:val="000000"/>
              </w:rPr>
              <w:t>feladat</w:t>
            </w:r>
            <w:r w:rsidR="006A68DC">
              <w:rPr>
                <w:rFonts w:cstheme="minorHAnsi"/>
                <w:i/>
                <w:color w:val="000000"/>
              </w:rPr>
              <w:t xml:space="preserve">: </w:t>
            </w:r>
            <w:r w:rsidR="00C149EB" w:rsidRPr="006A68DC">
              <w:rPr>
                <w:rFonts w:cstheme="minorHAnsi"/>
                <w:i/>
                <w:color w:val="000000"/>
              </w:rPr>
              <w:t>többválasztásos kvíz</w:t>
            </w:r>
            <w:r w:rsidR="006A68DC">
              <w:rPr>
                <w:rFonts w:cstheme="minorHAnsi"/>
                <w:i/>
                <w:color w:val="000000"/>
              </w:rPr>
              <w:t>(</w:t>
            </w:r>
            <w:r w:rsidR="00C149EB" w:rsidRPr="006A68DC">
              <w:rPr>
                <w:rFonts w:cstheme="minorHAnsi"/>
                <w:i/>
                <w:color w:val="000000"/>
              </w:rPr>
              <w:t xml:space="preserve">Google </w:t>
            </w:r>
            <w:proofErr w:type="spellStart"/>
            <w:r w:rsidR="00C149EB" w:rsidRPr="006A68DC">
              <w:rPr>
                <w:rFonts w:cstheme="minorHAnsi"/>
                <w:i/>
                <w:color w:val="000000"/>
              </w:rPr>
              <w:t>Earth</w:t>
            </w:r>
            <w:proofErr w:type="spellEnd"/>
            <w:r w:rsidR="006A68DC">
              <w:rPr>
                <w:rFonts w:cstheme="minorHAnsi"/>
                <w:i/>
                <w:color w:val="000000"/>
              </w:rPr>
              <w:t>)</w:t>
            </w:r>
          </w:p>
        </w:tc>
        <w:tc>
          <w:tcPr>
            <w:tcW w:w="1871" w:type="dxa"/>
          </w:tcPr>
          <w:p w:rsidR="00260BA6" w:rsidRPr="00084F6B" w:rsidRDefault="00EA6EDF" w:rsidP="00C93DA6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Variáció</w:t>
            </w:r>
            <w:proofErr w:type="gramEnd"/>
            <w:r>
              <w:rPr>
                <w:rFonts w:cstheme="minorHAnsi"/>
                <w:color w:val="000000"/>
              </w:rPr>
              <w:t xml:space="preserve">: </w:t>
            </w:r>
            <w:r w:rsidR="002E2084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A párok versenyezhetnek egymással a feladat megoldása során.</w:t>
            </w:r>
          </w:p>
        </w:tc>
      </w:tr>
      <w:tr w:rsidR="00EA6EDF" w:rsidRPr="00084F6B" w:rsidTr="004F3A37">
        <w:trPr>
          <w:trHeight w:val="928"/>
        </w:trPr>
        <w:tc>
          <w:tcPr>
            <w:tcW w:w="823" w:type="dxa"/>
          </w:tcPr>
          <w:p w:rsidR="00EA6EDF" w:rsidRPr="00084F6B" w:rsidRDefault="00EA6EDF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perc</w:t>
            </w:r>
          </w:p>
        </w:tc>
        <w:tc>
          <w:tcPr>
            <w:tcW w:w="1984" w:type="dxa"/>
          </w:tcPr>
          <w:p w:rsidR="00EA6EDF" w:rsidRPr="00084F6B" w:rsidRDefault="00EA6EDF" w:rsidP="002E2084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Reflexió</w:t>
            </w:r>
            <w:proofErr w:type="gramEnd"/>
            <w:r w:rsidR="002E2084">
              <w:rPr>
                <w:rFonts w:cstheme="minorHAnsi"/>
                <w:color w:val="000000"/>
              </w:rPr>
              <w:t>:</w:t>
            </w:r>
            <w:r w:rsidR="002E2084">
              <w:rPr>
                <w:rFonts w:cstheme="minorHAnsi"/>
                <w:color w:val="000000"/>
              </w:rPr>
              <w:br/>
              <w:t xml:space="preserve">a </w:t>
            </w:r>
            <w:r>
              <w:rPr>
                <w:rFonts w:cstheme="minorHAnsi"/>
                <w:color w:val="000000"/>
              </w:rPr>
              <w:t>tanulók és a pedagógus értékelik az új ismeretek gyakorlati alkalmazhatóságát.</w:t>
            </w:r>
          </w:p>
        </w:tc>
        <w:tc>
          <w:tcPr>
            <w:tcW w:w="3020" w:type="dxa"/>
          </w:tcPr>
          <w:p w:rsidR="00757E72" w:rsidRPr="00084F6B" w:rsidRDefault="00EA6EDF" w:rsidP="00C93DA6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 meghallgatják a véleménykártyá</w:t>
            </w:r>
            <w:r w:rsidR="00757E72">
              <w:rPr>
                <w:rFonts w:cstheme="minorHAnsi"/>
              </w:rPr>
              <w:t>k kitöltésének szempontjait</w:t>
            </w:r>
            <w:r w:rsidR="002E2084">
              <w:rPr>
                <w:rFonts w:cstheme="minorHAnsi"/>
              </w:rPr>
              <w:t>,</w:t>
            </w:r>
            <w:r w:rsidR="002E2084">
              <w:rPr>
                <w:rFonts w:cstheme="minorHAnsi"/>
              </w:rPr>
              <w:br/>
            </w:r>
            <w:r w:rsidR="00757E72">
              <w:rPr>
                <w:rFonts w:cstheme="minorHAnsi"/>
              </w:rPr>
              <w:t>párosával kitöltik a kék és piros színű véleménykártyákat</w:t>
            </w:r>
            <w:r w:rsidR="002E2084">
              <w:rPr>
                <w:rFonts w:cstheme="minorHAnsi"/>
              </w:rPr>
              <w:t>,</w:t>
            </w:r>
            <w:r w:rsidR="002E2084">
              <w:rPr>
                <w:rFonts w:cstheme="minorHAnsi"/>
              </w:rPr>
              <w:br/>
              <w:t xml:space="preserve">majd </w:t>
            </w:r>
            <w:r w:rsidR="00757E72">
              <w:rPr>
                <w:rFonts w:cstheme="minorHAnsi"/>
              </w:rPr>
              <w:t xml:space="preserve">felolvassák a </w:t>
            </w:r>
            <w:r w:rsidR="002E2084">
              <w:rPr>
                <w:rFonts w:cstheme="minorHAnsi"/>
              </w:rPr>
              <w:t>leírtakat</w:t>
            </w:r>
            <w:r w:rsidR="00757E72">
              <w:rPr>
                <w:rFonts w:cstheme="minorHAnsi"/>
              </w:rPr>
              <w:t>.</w:t>
            </w:r>
            <w:r w:rsidR="002E2084">
              <w:rPr>
                <w:rFonts w:cstheme="minorHAnsi"/>
              </w:rPr>
              <w:br/>
            </w:r>
            <w:r w:rsidR="00757E72">
              <w:rPr>
                <w:rFonts w:cstheme="minorHAnsi"/>
              </w:rPr>
              <w:t xml:space="preserve">A csoport közösen is értékeli a </w:t>
            </w:r>
            <w:r w:rsidR="00757E72" w:rsidRPr="002E2084">
              <w:rPr>
                <w:rFonts w:cstheme="minorHAnsi"/>
                <w:i/>
              </w:rPr>
              <w:t xml:space="preserve">Google </w:t>
            </w:r>
            <w:proofErr w:type="spellStart"/>
            <w:r w:rsidR="00757E72" w:rsidRPr="002E2084">
              <w:rPr>
                <w:rFonts w:cstheme="minorHAnsi"/>
                <w:i/>
              </w:rPr>
              <w:t>Earth</w:t>
            </w:r>
            <w:proofErr w:type="spellEnd"/>
            <w:r w:rsidR="00757E72">
              <w:rPr>
                <w:rFonts w:cstheme="minorHAnsi"/>
              </w:rPr>
              <w:t xml:space="preserve"> előnyeit és nehézségeit.</w:t>
            </w:r>
          </w:p>
        </w:tc>
        <w:tc>
          <w:tcPr>
            <w:tcW w:w="3402" w:type="dxa"/>
          </w:tcPr>
          <w:p w:rsidR="00757E72" w:rsidRPr="00084F6B" w:rsidRDefault="00EA6EDF" w:rsidP="0055701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pedagógus kiosztja a véleménykártyákat (minden tanulópárnak egy kék és egy piros színűt)</w:t>
            </w:r>
            <w:r w:rsidR="0055701C">
              <w:rPr>
                <w:rFonts w:cstheme="minorHAnsi"/>
                <w:color w:val="000000"/>
              </w:rPr>
              <w:t>,</w:t>
            </w:r>
            <w:r w:rsidR="0055701C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szóban ismerteti a véleménykártyák kitöltésének módját: a piros színű papírra a tanulók azt az elemet írják</w:t>
            </w:r>
            <w:r w:rsidR="0055701C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</w:t>
            </w:r>
            <w:r w:rsidR="0055701C">
              <w:rPr>
                <w:rFonts w:cstheme="minorHAnsi"/>
                <w:color w:val="000000"/>
              </w:rPr>
              <w:t xml:space="preserve">mely </w:t>
            </w:r>
            <w:r>
              <w:rPr>
                <w:rFonts w:cstheme="minorHAnsi"/>
                <w:color w:val="000000"/>
              </w:rPr>
              <w:t xml:space="preserve">a legjobban tetszett nekik a </w:t>
            </w:r>
            <w:r w:rsidRPr="0055701C">
              <w:rPr>
                <w:rFonts w:cstheme="minorHAnsi"/>
                <w:i/>
                <w:color w:val="000000"/>
              </w:rPr>
              <w:t xml:space="preserve">Google </w:t>
            </w:r>
            <w:proofErr w:type="spellStart"/>
            <w:r w:rsidRPr="0055701C">
              <w:rPr>
                <w:rFonts w:cstheme="minorHAnsi"/>
                <w:i/>
                <w:color w:val="000000"/>
              </w:rPr>
              <w:t>Earth</w:t>
            </w:r>
            <w:proofErr w:type="spellEnd"/>
            <w:r>
              <w:rPr>
                <w:rFonts w:cstheme="minorHAnsi"/>
                <w:color w:val="000000"/>
              </w:rPr>
              <w:t xml:space="preserve"> használata során</w:t>
            </w:r>
            <w:r w:rsidR="0055701C">
              <w:rPr>
                <w:rFonts w:cstheme="minorHAnsi"/>
                <w:color w:val="000000"/>
              </w:rPr>
              <w:t>, a</w:t>
            </w:r>
            <w:r>
              <w:rPr>
                <w:rFonts w:cstheme="minorHAnsi"/>
                <w:color w:val="000000"/>
              </w:rPr>
              <w:t xml:space="preserve"> kék</w:t>
            </w:r>
            <w:r w:rsidR="0055701C">
              <w:rPr>
                <w:rFonts w:cstheme="minorHAnsi"/>
                <w:color w:val="000000"/>
              </w:rPr>
              <w:t>re</w:t>
            </w:r>
            <w:r>
              <w:rPr>
                <w:rFonts w:cstheme="minorHAnsi"/>
                <w:color w:val="000000"/>
              </w:rPr>
              <w:t xml:space="preserve"> pedig azt, amely nehézséget okozott számukra.</w:t>
            </w:r>
            <w:r w:rsidR="0055701C">
              <w:rPr>
                <w:rFonts w:cstheme="minorHAnsi"/>
                <w:color w:val="000000"/>
              </w:rPr>
              <w:br/>
            </w:r>
            <w:r w:rsidR="00757E72">
              <w:rPr>
                <w:rFonts w:cstheme="minorHAnsi"/>
                <w:color w:val="000000"/>
              </w:rPr>
              <w:t xml:space="preserve">A pedagógus </w:t>
            </w:r>
            <w:proofErr w:type="gramStart"/>
            <w:r w:rsidR="00757E72">
              <w:rPr>
                <w:rFonts w:cstheme="minorHAnsi"/>
                <w:color w:val="000000"/>
              </w:rPr>
              <w:t>koordinálja</w:t>
            </w:r>
            <w:proofErr w:type="gramEnd"/>
            <w:r w:rsidR="00757E72">
              <w:rPr>
                <w:rFonts w:cstheme="minorHAnsi"/>
                <w:color w:val="000000"/>
              </w:rPr>
              <w:t xml:space="preserve"> a véleményalkotást</w:t>
            </w:r>
            <w:r w:rsidR="0055701C">
              <w:rPr>
                <w:rFonts w:cstheme="minorHAnsi"/>
                <w:color w:val="000000"/>
              </w:rPr>
              <w:t>,</w:t>
            </w:r>
            <w:r w:rsidR="0055701C">
              <w:rPr>
                <w:rFonts w:cstheme="minorHAnsi"/>
                <w:color w:val="000000"/>
              </w:rPr>
              <w:br/>
            </w:r>
            <w:r w:rsidR="00757E72">
              <w:rPr>
                <w:rFonts w:cstheme="minorHAnsi"/>
                <w:color w:val="000000"/>
              </w:rPr>
              <w:lastRenderedPageBreak/>
              <w:t>megköszöni a párok és a csoport egészének munkáját</w:t>
            </w:r>
            <w:r w:rsidR="0055701C">
              <w:rPr>
                <w:rFonts w:cstheme="minorHAnsi"/>
                <w:color w:val="000000"/>
              </w:rPr>
              <w:t>,</w:t>
            </w:r>
            <w:r w:rsidR="0055701C">
              <w:rPr>
                <w:rFonts w:cstheme="minorHAnsi"/>
                <w:color w:val="000000"/>
              </w:rPr>
              <w:br/>
              <w:t xml:space="preserve">ő </w:t>
            </w:r>
            <w:r w:rsidR="00757E72">
              <w:rPr>
                <w:rFonts w:cstheme="minorHAnsi"/>
                <w:color w:val="000000"/>
              </w:rPr>
              <w:t>maga is szóban értékelheti a program használatát</w:t>
            </w:r>
            <w:r w:rsidR="0055701C">
              <w:rPr>
                <w:rFonts w:cstheme="minorHAnsi"/>
                <w:color w:val="000000"/>
              </w:rPr>
              <w:t xml:space="preserve">, </w:t>
            </w:r>
            <w:r w:rsidR="0055701C">
              <w:rPr>
                <w:rFonts w:cstheme="minorHAnsi"/>
                <w:color w:val="000000"/>
              </w:rPr>
              <w:br/>
              <w:t>végül</w:t>
            </w:r>
            <w:r w:rsidR="00757E72">
              <w:rPr>
                <w:rFonts w:cstheme="minorHAnsi"/>
                <w:color w:val="000000"/>
              </w:rPr>
              <w:t xml:space="preserve"> kijelöli a házi feladatot.</w:t>
            </w:r>
          </w:p>
        </w:tc>
        <w:tc>
          <w:tcPr>
            <w:tcW w:w="1658" w:type="dxa"/>
          </w:tcPr>
          <w:p w:rsidR="00EA6EDF" w:rsidRDefault="00EA6EDF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Páros munka</w:t>
            </w:r>
            <w:r w:rsidR="0055701C">
              <w:rPr>
                <w:rFonts w:cstheme="minorHAnsi"/>
                <w:color w:val="000000"/>
              </w:rPr>
              <w:t>,</w:t>
            </w:r>
            <w:r w:rsidR="0055701C">
              <w:rPr>
                <w:rFonts w:cstheme="minorHAnsi"/>
                <w:color w:val="000000"/>
              </w:rPr>
              <w:br/>
              <w:t>k</w:t>
            </w:r>
            <w:r>
              <w:rPr>
                <w:rFonts w:cstheme="minorHAnsi"/>
                <w:color w:val="000000"/>
              </w:rPr>
              <w:t>özös megbeszélés</w:t>
            </w:r>
          </w:p>
          <w:p w:rsidR="00EA6EDF" w:rsidRPr="00084F6B" w:rsidRDefault="00EA6EDF" w:rsidP="00C93DA6">
            <w:pPr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</w:tcPr>
          <w:p w:rsidR="00EA6EDF" w:rsidRPr="00084F6B" w:rsidRDefault="0055701C" w:rsidP="00C93DA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Véleménykártyák</w:t>
            </w:r>
            <w:r w:rsidR="00EA6EDF">
              <w:rPr>
                <w:rFonts w:cstheme="minorHAnsi"/>
                <w:color w:val="000000"/>
              </w:rPr>
              <w:t>: piros és kék színűek (1-1 kártya/pár)</w:t>
            </w:r>
          </w:p>
        </w:tc>
        <w:tc>
          <w:tcPr>
            <w:tcW w:w="1871" w:type="dxa"/>
          </w:tcPr>
          <w:p w:rsidR="00EA6EDF" w:rsidRPr="00084F6B" w:rsidRDefault="00757E72" w:rsidP="004F3A37">
            <w:pPr>
              <w:rPr>
                <w:rFonts w:cstheme="minorHAnsi"/>
                <w:color w:val="000000"/>
              </w:rPr>
            </w:pPr>
            <w:r w:rsidRPr="00C149EB">
              <w:rPr>
                <w:rFonts w:cstheme="minorHAnsi"/>
              </w:rPr>
              <w:t>Variáció házi feladatra:</w:t>
            </w:r>
            <w:r w:rsidR="00C149EB" w:rsidRPr="00C149EB">
              <w:rPr>
                <w:rFonts w:cstheme="minorHAnsi"/>
              </w:rPr>
              <w:t xml:space="preserve"> </w:t>
            </w:r>
            <w:r w:rsidR="004F3A37">
              <w:rPr>
                <w:rFonts w:cstheme="minorHAnsi"/>
              </w:rPr>
              <w:br/>
            </w:r>
            <w:r w:rsidR="00C149EB" w:rsidRPr="00C149EB">
              <w:rPr>
                <w:rFonts w:cstheme="minorHAnsi"/>
              </w:rPr>
              <w:t xml:space="preserve">A tervezett osztálykirándulás helyszíneiről készítsenek a párok </w:t>
            </w:r>
            <w:r w:rsidR="004F3A37">
              <w:rPr>
                <w:rFonts w:cstheme="minorHAnsi"/>
              </w:rPr>
              <w:t>ppt-</w:t>
            </w:r>
            <w:r w:rsidR="00C149EB" w:rsidRPr="00C149EB">
              <w:rPr>
                <w:rFonts w:cstheme="minorHAnsi"/>
              </w:rPr>
              <w:t>prezentációt.</w:t>
            </w:r>
          </w:p>
        </w:tc>
      </w:tr>
    </w:tbl>
    <w:p w:rsidR="00FE1071" w:rsidRPr="00FE1071" w:rsidRDefault="00FE1071" w:rsidP="00FE1071"/>
    <w:p w:rsidR="00FE1071" w:rsidRDefault="00FE1071" w:rsidP="00FE1071"/>
    <w:p w:rsidR="00FE1071" w:rsidRDefault="00FE1071" w:rsidP="00FE1071">
      <w:pPr>
        <w:tabs>
          <w:tab w:val="left" w:pos="12015"/>
        </w:tabs>
      </w:pPr>
      <w:r>
        <w:tab/>
      </w:r>
    </w:p>
    <w:p w:rsidR="00FE1071" w:rsidRPr="00FE1071" w:rsidRDefault="00FE1071" w:rsidP="00FE1071">
      <w:pPr>
        <w:tabs>
          <w:tab w:val="left" w:pos="13065"/>
        </w:tabs>
      </w:pPr>
      <w:r>
        <w:tab/>
      </w:r>
    </w:p>
    <w:p w:rsidR="00FE1071" w:rsidRPr="00FE1071" w:rsidRDefault="00FE1071" w:rsidP="00FE1071"/>
    <w:p w:rsidR="00FE1071" w:rsidRPr="00FE1071" w:rsidRDefault="00FE1071" w:rsidP="00FE1071"/>
    <w:p w:rsidR="00FE1071" w:rsidRDefault="00FE1071" w:rsidP="00FE1071"/>
    <w:p w:rsidR="005B12CD" w:rsidRPr="00FE1071" w:rsidRDefault="00FE1071" w:rsidP="00FE1071">
      <w:pPr>
        <w:tabs>
          <w:tab w:val="left" w:pos="11003"/>
        </w:tabs>
      </w:pPr>
      <w:r>
        <w:tab/>
      </w:r>
    </w:p>
    <w:sectPr w:rsidR="005B12CD" w:rsidRPr="00FE1071" w:rsidSect="0038685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D6" w:rsidRDefault="00247FD6" w:rsidP="000F744A">
      <w:pPr>
        <w:spacing w:after="0" w:line="240" w:lineRule="auto"/>
      </w:pPr>
      <w:r>
        <w:separator/>
      </w:r>
    </w:p>
  </w:endnote>
  <w:endnote w:type="continuationSeparator" w:id="0">
    <w:p w:rsidR="00247FD6" w:rsidRDefault="00247FD6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D6" w:rsidRDefault="00247FD6" w:rsidP="000F744A">
      <w:pPr>
        <w:spacing w:after="0" w:line="240" w:lineRule="auto"/>
      </w:pPr>
      <w:r>
        <w:separator/>
      </w:r>
    </w:p>
  </w:footnote>
  <w:footnote w:type="continuationSeparator" w:id="0">
    <w:p w:rsidR="00247FD6" w:rsidRDefault="00247FD6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A" w:rsidRDefault="000F74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A22DF"/>
    <w:multiLevelType w:val="hybridMultilevel"/>
    <w:tmpl w:val="02A82726"/>
    <w:lvl w:ilvl="0" w:tplc="71483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45F1"/>
    <w:multiLevelType w:val="hybridMultilevel"/>
    <w:tmpl w:val="4784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zeto2">
    <w15:presenceInfo w15:providerId="None" w15:userId="Vezeto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F744A"/>
    <w:rsid w:val="001534D8"/>
    <w:rsid w:val="00247FD6"/>
    <w:rsid w:val="00260BA6"/>
    <w:rsid w:val="002D53CF"/>
    <w:rsid w:val="002E2084"/>
    <w:rsid w:val="00386855"/>
    <w:rsid w:val="003B768F"/>
    <w:rsid w:val="003D04AD"/>
    <w:rsid w:val="004863AA"/>
    <w:rsid w:val="004D3311"/>
    <w:rsid w:val="004E233D"/>
    <w:rsid w:val="004E38E2"/>
    <w:rsid w:val="004F3A37"/>
    <w:rsid w:val="00502EC4"/>
    <w:rsid w:val="00512280"/>
    <w:rsid w:val="00532E52"/>
    <w:rsid w:val="0055701C"/>
    <w:rsid w:val="005B12CD"/>
    <w:rsid w:val="005C12EB"/>
    <w:rsid w:val="00667FE7"/>
    <w:rsid w:val="006A68DC"/>
    <w:rsid w:val="00757E72"/>
    <w:rsid w:val="007B74CE"/>
    <w:rsid w:val="00991FC2"/>
    <w:rsid w:val="009D0BD6"/>
    <w:rsid w:val="00A14F1A"/>
    <w:rsid w:val="00A32076"/>
    <w:rsid w:val="00A35CE3"/>
    <w:rsid w:val="00A7418D"/>
    <w:rsid w:val="00AF6821"/>
    <w:rsid w:val="00B10480"/>
    <w:rsid w:val="00B711EC"/>
    <w:rsid w:val="00B815BF"/>
    <w:rsid w:val="00BC7116"/>
    <w:rsid w:val="00C149EB"/>
    <w:rsid w:val="00C93DA6"/>
    <w:rsid w:val="00D31792"/>
    <w:rsid w:val="00EA6EDF"/>
    <w:rsid w:val="00F46490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FFB34"/>
  <w15:docId w15:val="{B48167E0-F212-4B0D-8B67-66DC0086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15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Vezeto2</cp:lastModifiedBy>
  <cp:revision>2</cp:revision>
  <cp:lastPrinted>2018-02-13T08:45:00Z</cp:lastPrinted>
  <dcterms:created xsi:type="dcterms:W3CDTF">2018-07-13T14:59:00Z</dcterms:created>
  <dcterms:modified xsi:type="dcterms:W3CDTF">2018-07-13T14:59:00Z</dcterms:modified>
</cp:coreProperties>
</file>