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9C" w:rsidRPr="00400B9C" w:rsidRDefault="00400B9C" w:rsidP="00B4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proofErr w:type="gramStart"/>
      <w:r w:rsidRPr="00400B9C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„...úgy történt, hogy </w:t>
      </w:r>
      <w:proofErr w:type="spellStart"/>
      <w:r w:rsidRPr="00400B9C">
        <w:rPr>
          <w:rFonts w:ascii="Times New Roman" w:eastAsia="Times New Roman" w:hAnsi="Times New Roman" w:cs="Times New Roman"/>
          <w:sz w:val="27"/>
          <w:szCs w:val="27"/>
          <w:lang w:eastAsia="hu-HU"/>
        </w:rPr>
        <w:t>Kuthen</w:t>
      </w:r>
      <w:proofErr w:type="spellEnd"/>
      <w:r w:rsidRPr="00400B9C">
        <w:rPr>
          <w:rFonts w:ascii="Times New Roman" w:eastAsia="Times New Roman" w:hAnsi="Times New Roman" w:cs="Times New Roman"/>
          <w:sz w:val="27"/>
          <w:szCs w:val="27"/>
          <w:lang w:eastAsia="hu-HU"/>
        </w:rPr>
        <w:t>, a kunok királya ünnepélyes követséget küldött az említett királyhoz azzal az üzenettel, hogy ő sok éven keresztül harcolt a tatárokkal, és két alkalommal győzelmet aratott felettük, a harmadik alkalommal azonban, mivelhogy nem volt felkészülve rá, hirtelen bevonultak a földjére, úgyhogy – mivel nem volt hadserege – kénytelen volt hátat fordítani az átkos tatároknak, és így azok földjének nagy részét ellenség módjára feldúlták, alattvalóit leöldösték.</w:t>
      </w:r>
      <w:proofErr w:type="gramEnd"/>
      <w:r w:rsidRPr="00400B9C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Ezért, ha őt hajlandó befogadni és szabadságában megtartani, akkor kész rá, hogy magát és övéit neki alávesse, és rokonaival, testvéreivel és barátaival meg minden vagyonával és ingó javaival együtt Magyarországra bevonuljon, és őt a katolikus hitben kövesse. (...) Minek szaporítsam a szót? Miután innen is, onnan is és többször küldtek követeket, az előbb mondott </w:t>
      </w:r>
      <w:proofErr w:type="spellStart"/>
      <w:r w:rsidRPr="00400B9C">
        <w:rPr>
          <w:rFonts w:ascii="Times New Roman" w:eastAsia="Times New Roman" w:hAnsi="Times New Roman" w:cs="Times New Roman"/>
          <w:sz w:val="27"/>
          <w:szCs w:val="27"/>
          <w:lang w:eastAsia="hu-HU"/>
        </w:rPr>
        <w:t>Kuthen</w:t>
      </w:r>
      <w:proofErr w:type="spellEnd"/>
      <w:r w:rsidRPr="00400B9C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(Kötöny) övéivel együtt útnak indult, hagy Magyarországba jöjjön. A király pedig csodálatos pompával, országának egészen a határáig elébe ment, és rendkívüli kitüntetésben és annyi megtiszteltetésben részesítette őt és embereit, hogy az ország lakosai emlékezetet meghaladó idők óta ilyet sem nem tettek, sem nem láttak. Végül – mivelhogy a nagy sokaság miatt azon a helyen nem tartózkodhattak kényelmesen, mert az a nép kemény és vad volt, és nem ismerte az alárendeltséget – nehogy megsértsék a magyarokat, vagy ők szenvedjenek sérelmet ezektől, kijelölte melléjük egyik főemberét, hogy vezesse be őket egészen az ország közepébe, és hogy mindnyájuknak – mint mondták, a cselédeken kívül mintegy negyvenezren voltak – költségeit megtérítse</w:t>
      </w:r>
      <w:proofErr w:type="gramStart"/>
      <w:r w:rsidRPr="00400B9C">
        <w:rPr>
          <w:rFonts w:ascii="Times New Roman" w:eastAsia="Times New Roman" w:hAnsi="Times New Roman" w:cs="Times New Roman"/>
          <w:sz w:val="27"/>
          <w:szCs w:val="27"/>
          <w:lang w:eastAsia="hu-HU"/>
        </w:rPr>
        <w:t>...</w:t>
      </w:r>
      <w:proofErr w:type="gramEnd"/>
      <w:r w:rsidRPr="00400B9C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”</w:t>
      </w:r>
    </w:p>
    <w:p w:rsidR="008B05D6" w:rsidRPr="00B478F3" w:rsidRDefault="00F71D26" w:rsidP="00B478F3">
      <w:pPr>
        <w:jc w:val="both"/>
        <w:rPr>
          <w:sz w:val="24"/>
          <w:szCs w:val="24"/>
        </w:rPr>
      </w:pPr>
    </w:p>
    <w:p w:rsidR="00400B9C" w:rsidRDefault="009B49D6" w:rsidP="00B478F3">
      <w:pPr>
        <w:spacing w:after="0" w:line="240" w:lineRule="auto"/>
        <w:jc w:val="both"/>
        <w:rPr>
          <w:ins w:id="0" w:author="Major János" w:date="2018-08-22T15:57:00Z"/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Forrás: </w:t>
      </w:r>
      <w:r w:rsidR="000C0FC3" w:rsidRPr="00B478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Rogerius: </w:t>
      </w:r>
      <w:r w:rsidR="000C0FC3" w:rsidRPr="00B478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Siralmas Ének. II. </w:t>
      </w:r>
      <w:proofErr w:type="spellStart"/>
      <w:r w:rsidR="000C0FC3" w:rsidRPr="00B478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caput</w:t>
      </w:r>
      <w:proofErr w:type="spellEnd"/>
      <w:r w:rsidR="000C0FC3" w:rsidRPr="00B478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: Hogyan hozta be Béla király a kunok királyát Magyarországba. 1243 körül</w:t>
      </w:r>
      <w:r w:rsidR="00A653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="00A653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C0FC3" w:rsidRPr="00B478F3">
        <w:rPr>
          <w:rFonts w:ascii="Times New Roman" w:eastAsia="Times New Roman" w:hAnsi="Times New Roman" w:cs="Times New Roman"/>
          <w:sz w:val="24"/>
          <w:szCs w:val="24"/>
          <w:lang w:eastAsia="hu-HU"/>
        </w:rPr>
        <w:t>In: Katona Tamás (</w:t>
      </w:r>
      <w:proofErr w:type="spellStart"/>
      <w:r w:rsidR="000C0FC3" w:rsidRPr="00B478F3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="000C0FC3" w:rsidRPr="00B478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1987. </w:t>
      </w:r>
      <w:r w:rsidR="00400B9C" w:rsidRPr="00B478F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tatárjárás emlékezete. </w:t>
      </w:r>
      <w:r w:rsidR="00096CA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Európa Könyvkiadó, </w:t>
      </w:r>
      <w:r w:rsidR="00400B9C" w:rsidRPr="00B478F3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F95C1D">
        <w:rPr>
          <w:rFonts w:ascii="Times New Roman" w:eastAsia="Times New Roman" w:hAnsi="Times New Roman" w:cs="Times New Roman"/>
          <w:sz w:val="24"/>
          <w:szCs w:val="24"/>
          <w:lang w:eastAsia="hu-HU"/>
        </w:rPr>
        <w:t>udapest</w:t>
      </w:r>
      <w:r w:rsidR="00A241F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71D26" w:rsidRDefault="00F71D26" w:rsidP="00B478F3">
      <w:pPr>
        <w:spacing w:after="0" w:line="240" w:lineRule="auto"/>
        <w:jc w:val="both"/>
        <w:rPr>
          <w:ins w:id="1" w:author="Major János" w:date="2018-08-22T15:57:00Z"/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D26" w:rsidRDefault="00F71D26" w:rsidP="00B478F3">
      <w:pPr>
        <w:spacing w:after="0" w:line="240" w:lineRule="auto"/>
        <w:jc w:val="both"/>
        <w:rPr>
          <w:ins w:id="2" w:author="Major János" w:date="2018-08-22T15:58:00Z"/>
        </w:rPr>
      </w:pPr>
      <w:ins w:id="3" w:author="Major János" w:date="2018-08-22T15:58:00Z">
        <w:r>
          <w:fldChar w:fldCharType="begin"/>
        </w:r>
        <w:r>
          <w:instrText xml:space="preserve"> HYPERLINK "http://www.karcagidiakok.hu/files/kunemlekhelyekakarpatmedenceben.pdf" </w:instrText>
        </w:r>
        <w:r>
          <w:fldChar w:fldCharType="separate"/>
        </w:r>
        <w:r w:rsidRPr="00F71D26">
          <w:rPr>
            <w:rStyle w:val="Hiperhivatkozs"/>
            <w:rPrChange w:id="4" w:author="Major János" w:date="2018-08-22T15:57:00Z">
              <w:rPr>
                <w:rStyle w:val="Hiperhivatkozs"/>
              </w:rPr>
            </w:rPrChange>
          </w:rPr>
          <w:t>http://www.karcagidiakok.hu/files/kunemlekhelyekakarpatmedenceben.pdf</w:t>
        </w:r>
        <w:r>
          <w:fldChar w:fldCharType="end"/>
        </w:r>
      </w:ins>
      <w:ins w:id="5" w:author="Major János" w:date="2018-08-22T15:57:00Z">
        <w:r>
          <w:t>,</w:t>
        </w:r>
        <w:r w:rsidRPr="00F71D26">
          <w:rPr>
            <w:rPrChange w:id="6" w:author="Major János" w:date="2018-08-22T15:57:00Z">
              <w:rPr>
                <w:rStyle w:val="Hiperhivatkozs"/>
              </w:rPr>
            </w:rPrChange>
          </w:rPr>
          <w:t xml:space="preserve"> 2</w:t>
        </w:r>
        <w:r>
          <w:t>1. oldal</w:t>
        </w:r>
      </w:ins>
    </w:p>
    <w:p w:rsidR="00F71D26" w:rsidRDefault="00F71D26" w:rsidP="00B478F3">
      <w:pPr>
        <w:spacing w:after="0" w:line="240" w:lineRule="auto"/>
        <w:jc w:val="both"/>
        <w:rPr>
          <w:ins w:id="7" w:author="Major János" w:date="2018-08-22T15:58:00Z"/>
        </w:rPr>
      </w:pPr>
    </w:p>
    <w:p w:rsidR="00F71D26" w:rsidRDefault="00F71D26" w:rsidP="00F71D26">
      <w:pPr>
        <w:spacing w:after="0" w:line="240" w:lineRule="auto"/>
        <w:jc w:val="center"/>
        <w:pPrChange w:id="8" w:author="Major János" w:date="2018-08-22T15:58:00Z">
          <w:pPr>
            <w:spacing w:after="0" w:line="240" w:lineRule="auto"/>
            <w:jc w:val="both"/>
          </w:pPr>
        </w:pPrChange>
      </w:pPr>
      <w:ins w:id="9" w:author="Major János" w:date="2018-08-22T15:58:00Z">
        <w:r>
          <w:rPr>
            <w:noProof/>
          </w:rPr>
          <w:drawing>
            <wp:inline distT="0" distB="0" distL="0" distR="0" wp14:anchorId="165CCCEF" wp14:editId="012E9B82">
              <wp:extent cx="2857500" cy="2857500"/>
              <wp:effectExtent l="0" t="0" r="0" b="0"/>
              <wp:docPr id="2" name="Kép 2" descr="C:\Users\major.janos\Downloads\frame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ajor.janos\Downloads\frame (1).png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Start w:id="10" w:name="_GoBack"/>
      <w:bookmarkEnd w:id="10"/>
    </w:p>
    <w:sectPr w:rsidR="00F7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or János">
    <w15:presenceInfo w15:providerId="None" w15:userId="Major Ján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07"/>
    <w:rsid w:val="00096CA1"/>
    <w:rsid w:val="000B7BF0"/>
    <w:rsid w:val="000C0FC3"/>
    <w:rsid w:val="000F2C07"/>
    <w:rsid w:val="00400B9C"/>
    <w:rsid w:val="00443534"/>
    <w:rsid w:val="004929AF"/>
    <w:rsid w:val="005D27B0"/>
    <w:rsid w:val="00872D7E"/>
    <w:rsid w:val="00885401"/>
    <w:rsid w:val="009B49D6"/>
    <w:rsid w:val="00A241F3"/>
    <w:rsid w:val="00A65301"/>
    <w:rsid w:val="00B203ED"/>
    <w:rsid w:val="00B478F3"/>
    <w:rsid w:val="00F71D26"/>
    <w:rsid w:val="00F9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AF99"/>
  <w15:docId w15:val="{BB2EC514-35B7-4346-AD95-321E264C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71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2EDB2-D86B-4F1E-B3F0-18110F22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János</dc:creator>
  <cp:lastModifiedBy>Major János</cp:lastModifiedBy>
  <cp:revision>3</cp:revision>
  <dcterms:created xsi:type="dcterms:W3CDTF">2018-08-18T16:00:00Z</dcterms:created>
  <dcterms:modified xsi:type="dcterms:W3CDTF">2018-08-22T13:58:00Z</dcterms:modified>
</cp:coreProperties>
</file>