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76" w:rsidRPr="002345CC" w:rsidRDefault="00D97F8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5CC">
        <w:rPr>
          <w:rFonts w:ascii="Times New Roman" w:eastAsia="Times New Roman" w:hAnsi="Times New Roman" w:cs="Times New Roman"/>
          <w:b/>
          <w:sz w:val="28"/>
          <w:szCs w:val="28"/>
        </w:rPr>
        <w:t>Kun emlékhelyek a Kárpát-medencében</w:t>
      </w:r>
      <w:r w:rsidR="006F3DDC" w:rsidRPr="002345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31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F3DDC" w:rsidRPr="002345CC">
        <w:rPr>
          <w:rFonts w:ascii="Times New Roman" w:eastAsia="Times New Roman" w:hAnsi="Times New Roman" w:cs="Times New Roman"/>
          <w:bCs/>
          <w:sz w:val="24"/>
          <w:szCs w:val="24"/>
        </w:rPr>
        <w:t>(segédanyagok)</w:t>
      </w:r>
    </w:p>
    <w:p w:rsidR="006E3876" w:rsidRPr="002345CC" w:rsidRDefault="006F3DD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5CC">
        <w:rPr>
          <w:rFonts w:ascii="Times New Roman" w:eastAsia="Times New Roman" w:hAnsi="Times New Roman" w:cs="Times New Roman"/>
          <w:bCs/>
          <w:sz w:val="24"/>
          <w:szCs w:val="24"/>
        </w:rPr>
        <w:t>Munkalap</w:t>
      </w:r>
    </w:p>
    <w:p w:rsidR="006E3876" w:rsidRDefault="006E38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876" w:rsidRDefault="006E38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6E3876" w:rsidRDefault="006E38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876" w:rsidRDefault="006F3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Új ismertek bevezetésére vonatkozó kérdések:</w:t>
      </w:r>
    </w:p>
    <w:p w:rsidR="006E3876" w:rsidRDefault="006E387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17C" w:rsidRPr="002345CC" w:rsidRDefault="0008317C" w:rsidP="002345CC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iCs/>
          <w:color w:val="000000"/>
        </w:rPr>
      </w:pPr>
      <w:r w:rsidRPr="002345CC">
        <w:rPr>
          <w:iCs/>
          <w:color w:val="000000"/>
        </w:rPr>
        <w:t xml:space="preserve">Milyen hazai tájakat ismersz, melyek nevében szerepel a </w:t>
      </w:r>
      <w:r w:rsidRPr="002345CC">
        <w:rPr>
          <w:i/>
          <w:iCs/>
          <w:color w:val="000000"/>
        </w:rPr>
        <w:t xml:space="preserve">kun </w:t>
      </w:r>
      <w:r w:rsidRPr="002345CC">
        <w:rPr>
          <w:iCs/>
          <w:color w:val="000000"/>
        </w:rPr>
        <w:t xml:space="preserve">kifejezés? </w:t>
      </w:r>
    </w:p>
    <w:p w:rsidR="0008317C" w:rsidRPr="002345CC" w:rsidRDefault="000831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iCs/>
          <w:color w:val="000000"/>
          <w:sz w:val="24"/>
          <w:szCs w:val="24"/>
        </w:rPr>
      </w:pPr>
      <w:r w:rsidRPr="002345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Mire asszociálnál a tájak nevei és a kunok népcsoportjai alapján</w:t>
      </w:r>
    </w:p>
    <w:p w:rsidR="0008317C" w:rsidRPr="002345CC" w:rsidRDefault="000831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iCs/>
          <w:color w:val="000000"/>
          <w:sz w:val="24"/>
          <w:szCs w:val="24"/>
        </w:rPr>
      </w:pPr>
      <w:r w:rsidRPr="002345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Ismersz-e olyan településeket, melyeknek nevében szerepel a kun kifejezés? Használd a térképet (minimum öt település megnevezése)!</w:t>
      </w:r>
    </w:p>
    <w:p w:rsidR="0008317C" w:rsidRPr="002345CC" w:rsidRDefault="000831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iCs/>
          <w:color w:val="000000"/>
          <w:sz w:val="24"/>
          <w:szCs w:val="24"/>
        </w:rPr>
      </w:pPr>
      <w:r w:rsidRPr="002345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Keressétek meg a térképen a Radnai-hágót!</w:t>
      </w:r>
    </w:p>
    <w:p w:rsidR="0008317C" w:rsidRPr="002345CC" w:rsidRDefault="0008317C" w:rsidP="002345CC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iCs/>
          <w:color w:val="000000"/>
        </w:rPr>
      </w:pPr>
      <w:r w:rsidRPr="002345CC">
        <w:rPr>
          <w:color w:val="000000"/>
        </w:rPr>
        <w:t xml:space="preserve">Hallgassátok meg a következő sorokat! Ki a </w:t>
      </w:r>
      <w:r w:rsidR="00285AC3">
        <w:rPr>
          <w:color w:val="000000"/>
        </w:rPr>
        <w:t xml:space="preserve">vers </w:t>
      </w:r>
      <w:r w:rsidRPr="002345CC">
        <w:rPr>
          <w:color w:val="000000"/>
        </w:rPr>
        <w:t>szerzője?</w:t>
      </w:r>
    </w:p>
    <w:p w:rsidR="00D97F8D" w:rsidRDefault="00D97F8D" w:rsidP="00D97F8D">
      <w:pPr>
        <w:pStyle w:val="Norm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D97F8D" w:rsidRPr="00D97F8D" w:rsidRDefault="00D97F8D" w:rsidP="002345CC">
      <w:pPr>
        <w:pStyle w:val="NormlWeb"/>
        <w:spacing w:before="0" w:beforeAutospacing="0" w:after="0" w:afterAutospacing="0"/>
        <w:ind w:left="1701"/>
        <w:textAlignment w:val="baseline"/>
        <w:rPr>
          <w:color w:val="000000"/>
        </w:rPr>
      </w:pPr>
      <w:proofErr w:type="spellStart"/>
      <w:r w:rsidRPr="00D97F8D">
        <w:rPr>
          <w:color w:val="000000"/>
        </w:rPr>
        <w:t>Kúnfajta</w:t>
      </w:r>
      <w:proofErr w:type="spellEnd"/>
      <w:r w:rsidRPr="00D97F8D">
        <w:rPr>
          <w:color w:val="000000"/>
        </w:rPr>
        <w:t>, nagyszemű legény volt,</w:t>
      </w:r>
    </w:p>
    <w:p w:rsidR="00D97F8D" w:rsidRDefault="00D97F8D" w:rsidP="002345CC">
      <w:pPr>
        <w:pStyle w:val="NormlWeb"/>
        <w:spacing w:before="0" w:beforeAutospacing="0" w:after="0" w:afterAutospacing="0"/>
        <w:ind w:left="1701"/>
      </w:pPr>
      <w:r>
        <w:rPr>
          <w:color w:val="000000"/>
        </w:rPr>
        <w:t>Kínzottja sok-sok méla vágynak,</w:t>
      </w:r>
    </w:p>
    <w:p w:rsidR="00D97F8D" w:rsidRDefault="00D97F8D" w:rsidP="002345CC">
      <w:pPr>
        <w:pStyle w:val="NormlWeb"/>
        <w:spacing w:before="0" w:beforeAutospacing="0" w:after="0" w:afterAutospacing="0"/>
        <w:ind w:left="1701"/>
      </w:pPr>
      <w:r>
        <w:rPr>
          <w:color w:val="000000"/>
        </w:rPr>
        <w:t>Csordát őrzött és nekivágott</w:t>
      </w:r>
    </w:p>
    <w:p w:rsidR="00D97F8D" w:rsidRDefault="00D97F8D" w:rsidP="002345CC">
      <w:pPr>
        <w:pStyle w:val="NormlWeb"/>
        <w:spacing w:before="0" w:beforeAutospacing="0" w:after="0" w:afterAutospacing="0"/>
        <w:ind w:left="1701"/>
      </w:pPr>
      <w:r>
        <w:rPr>
          <w:color w:val="000000"/>
        </w:rPr>
        <w:t>A híres magyar Hortobágynak.</w:t>
      </w:r>
    </w:p>
    <w:p w:rsidR="00D97F8D" w:rsidRDefault="00207CBB">
      <w:pPr>
        <w:pStyle w:val="NormlWeb"/>
        <w:spacing w:before="0" w:beforeAutospacing="0" w:after="0" w:afterAutospacing="0"/>
        <w:ind w:hanging="720"/>
        <w:jc w:val="right"/>
        <w:rPr>
          <w:color w:val="000000"/>
        </w:rPr>
      </w:pPr>
      <w:r>
        <w:rPr>
          <w:iCs/>
          <w:color w:val="000000"/>
        </w:rPr>
        <w:t>(</w:t>
      </w:r>
      <w:r w:rsidR="00D97F8D" w:rsidRPr="002345CC">
        <w:rPr>
          <w:i/>
          <w:iCs/>
          <w:color w:val="000000"/>
        </w:rPr>
        <w:t>A Hortobágy Poétája, Új versek,</w:t>
      </w:r>
      <w:r w:rsidR="00D97F8D">
        <w:rPr>
          <w:color w:val="000000"/>
        </w:rPr>
        <w:t xml:space="preserve"> 1905</w:t>
      </w:r>
      <w:r>
        <w:rPr>
          <w:color w:val="000000"/>
        </w:rPr>
        <w:t>.)</w:t>
      </w:r>
    </w:p>
    <w:p w:rsidR="00D97F8D" w:rsidRDefault="00D97F8D" w:rsidP="00D97F8D">
      <w:pPr>
        <w:pStyle w:val="NormlWeb"/>
        <w:spacing w:before="0" w:beforeAutospacing="0" w:after="0" w:afterAutospacing="0"/>
        <w:ind w:hanging="720"/>
        <w:jc w:val="center"/>
      </w:pPr>
    </w:p>
    <w:p w:rsidR="00281505" w:rsidRPr="002345CC" w:rsidRDefault="00281505" w:rsidP="002345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45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Olvassátok el Rogerius írását, és próbáljátok felidézni a második honalapítóként is emlegetett IV. Béla királyunk munkásságát!</w:t>
      </w:r>
    </w:p>
    <w:p w:rsidR="006E3876" w:rsidRPr="002345CC" w:rsidRDefault="006E3876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3876" w:rsidRPr="00D97F8D" w:rsidRDefault="006E38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8D" w:rsidRPr="002345CC" w:rsidRDefault="006F3DDC" w:rsidP="002345C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7F8D">
        <w:rPr>
          <w:rFonts w:ascii="Times New Roman" w:eastAsia="Times New Roman" w:hAnsi="Times New Roman" w:cs="Times New Roman"/>
          <w:b/>
          <w:sz w:val="24"/>
          <w:szCs w:val="24"/>
        </w:rPr>
        <w:t>2. Az új anyag elemző feldolgozása differenciált csoportmunkában</w:t>
      </w:r>
      <w:r w:rsidR="00382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 csoportok tetszőlegesen bővíthetők</w:t>
      </w:r>
      <w:r w:rsidR="003825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97F8D" w:rsidRPr="002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Használjátok a </w:t>
      </w:r>
      <w:r w:rsidR="009527D9" w:rsidRPr="002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QR-kódot a </w:t>
      </w:r>
      <w:r w:rsidR="00D97F8D" w:rsidRPr="002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dokumentum</w:t>
      </w:r>
      <w:r w:rsidR="009527D9" w:rsidRPr="002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eléréséhez</w:t>
      </w:r>
      <w:r w:rsidR="00D97F8D" w:rsidRPr="002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ins w:id="1" w:author="Major János" w:date="2018-08-22T15:50:00Z">
        <w:r w:rsidR="008100B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</w:t>
        </w:r>
        <w:r w:rsidR="008100BD" w:rsidRPr="008100BD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2" w:author="Major János" w:date="2018-08-22T15:51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rPrChange>
          </w:rPr>
          <w:t>(</w:t>
        </w:r>
      </w:ins>
      <w:ins w:id="3" w:author="Major János" w:date="2018-08-22T15:51:00Z">
        <w:r w:rsidR="008100BD" w:rsidRPr="008100BD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4" w:author="Major János" w:date="2018-08-22T15:51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rPrChange>
          </w:rPr>
          <w:fldChar w:fldCharType="begin"/>
        </w:r>
      </w:ins>
      <w:ins w:id="5" w:author="Major János" w:date="2018-08-22T15:52:00Z">
        <w:r w:rsidR="008100B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>HYPERLINK "http://www.kunszovetseg.hu/gdonko/konyvajanlo/kunemlekhely/tartalom.pdf"</w:instrText>
        </w:r>
        <w:r w:rsidR="008100BD" w:rsidRPr="008100BD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6" w:author="Major János" w:date="2018-08-22T15:51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PrChange>
          </w:rPr>
        </w:r>
      </w:ins>
      <w:ins w:id="7" w:author="Major János" w:date="2018-08-22T15:51:00Z">
        <w:r w:rsidR="008100BD" w:rsidRPr="008100BD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8" w:author="Major János" w:date="2018-08-22T15:51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rPrChange>
          </w:rPr>
          <w:fldChar w:fldCharType="separate"/>
        </w:r>
        <w:r w:rsidR="008100BD" w:rsidRPr="008100BD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rPrChange w:id="9" w:author="Major János" w:date="2018-08-22T15:51:00Z">
              <w:rPr>
                <w:rStyle w:val="Hiperhivatkozs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PrChange>
          </w:rPr>
          <w:t>http://www.kunszovetseg.hu/gdonko/konyvajanlo/kunemlekhely/tartal</w:t>
        </w:r>
        <w:bookmarkStart w:id="10" w:name="_GoBack"/>
        <w:bookmarkEnd w:id="10"/>
        <w:r w:rsidR="008100BD" w:rsidRPr="008100BD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rPrChange w:id="11" w:author="Major János" w:date="2018-08-22T15:51:00Z">
              <w:rPr>
                <w:rStyle w:val="Hiperhivatkozs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PrChange>
          </w:rPr>
          <w:t>o</w:t>
        </w:r>
        <w:r w:rsidR="008100BD" w:rsidRPr="008100BD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rPrChange w:id="12" w:author="Major János" w:date="2018-08-22T15:51:00Z">
              <w:rPr>
                <w:rStyle w:val="Hiperhivatkozs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PrChange>
          </w:rPr>
          <w:t>m.pdf</w:t>
        </w:r>
        <w:r w:rsidR="008100BD" w:rsidRPr="008100BD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13" w:author="Major János" w:date="2018-08-22T15:51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rPrChange>
          </w:rPr>
          <w:fldChar w:fldCharType="end"/>
        </w:r>
      </w:ins>
      <w:ins w:id="14" w:author="Major János" w:date="2018-08-22T15:50:00Z">
        <w:r w:rsidR="008100B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)</w:t>
        </w:r>
      </w:ins>
    </w:p>
    <w:p w:rsidR="00D97F8D" w:rsidRDefault="00D97F8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B539644" wp14:editId="70B86C5E">
            <wp:extent cx="2857500" cy="2857500"/>
            <wp:effectExtent l="0" t="0" r="0" b="0"/>
            <wp:docPr id="2" name="Kép 2" descr="C:\Users\major.janos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or.janos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76" w:rsidRDefault="006E387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6E3876" w:rsidRPr="002345CC">
        <w:tc>
          <w:tcPr>
            <w:tcW w:w="3020" w:type="dxa"/>
          </w:tcPr>
          <w:p w:rsidR="006E3876" w:rsidRPr="002345CC" w:rsidRDefault="00C47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3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soportok</w:t>
            </w:r>
          </w:p>
        </w:tc>
        <w:tc>
          <w:tcPr>
            <w:tcW w:w="3021" w:type="dxa"/>
          </w:tcPr>
          <w:p w:rsidR="006E3876" w:rsidRPr="002345CC" w:rsidRDefault="00C47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23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eladat</w:t>
            </w:r>
          </w:p>
        </w:tc>
        <w:tc>
          <w:tcPr>
            <w:tcW w:w="3021" w:type="dxa"/>
          </w:tcPr>
          <w:p w:rsidR="006E3876" w:rsidRPr="002345CC" w:rsidRDefault="00C47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3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egédanyag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405ED1" w:rsidP="0023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Foglaljátok össze, hogy milyen szerepet játszott a cserhalmi csata a magyar történelemben</w:t>
            </w:r>
            <w:r w:rsidR="00281D3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3D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8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Ismertessétek a</w:t>
            </w:r>
            <w:r w:rsidR="003D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emlékművének földrajzi indexeit!</w:t>
            </w:r>
          </w:p>
        </w:tc>
        <w:tc>
          <w:tcPr>
            <w:tcW w:w="3021" w:type="dxa"/>
          </w:tcPr>
          <w:p w:rsidR="006E3876" w:rsidRDefault="003D3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40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0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05ED1">
              <w:rPr>
                <w:rFonts w:ascii="Times New Roman" w:eastAsia="Times New Roman" w:hAnsi="Times New Roman" w:cs="Times New Roman"/>
                <w:sz w:val="24"/>
                <w:szCs w:val="24"/>
              </w:rPr>
              <w:t>fogalomtár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405ED1" w:rsidP="0023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Foglaljátok össze, hogy milyen szerepet játszott a Hód-tavi csata a magyar történelemben</w:t>
            </w:r>
            <w:r w:rsidR="00281D3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9E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C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Ismertessétek a</w:t>
            </w:r>
            <w:r w:rsidR="009E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emlékművének földrajzi indexeit!</w:t>
            </w:r>
          </w:p>
        </w:tc>
        <w:tc>
          <w:tcPr>
            <w:tcW w:w="3021" w:type="dxa"/>
          </w:tcPr>
          <w:p w:rsidR="006E3876" w:rsidRDefault="009E0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fogalomtár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40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Röviden jellemezzétek a Radnai-hágó földrajzi indexeit!</w:t>
            </w:r>
          </w:p>
        </w:tc>
        <w:tc>
          <w:tcPr>
            <w:tcW w:w="3021" w:type="dxa"/>
          </w:tcPr>
          <w:p w:rsidR="006E3876" w:rsidRDefault="00281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fogalomtár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40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Ismertessétek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csengelei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kun előkelő lovas</w:t>
            </w:r>
            <w:r w:rsidR="00D2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sírjának történelmi és földrajzi jellemzőit!</w:t>
            </w:r>
          </w:p>
        </w:tc>
        <w:tc>
          <w:tcPr>
            <w:tcW w:w="3021" w:type="dxa"/>
          </w:tcPr>
          <w:p w:rsidR="006E3876" w:rsidRDefault="00D2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40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Ismertessétek az Árpád-halom történelmi és földrajzi jellemzőit!</w:t>
            </w:r>
          </w:p>
        </w:tc>
        <w:tc>
          <w:tcPr>
            <w:tcW w:w="3021" w:type="dxa"/>
          </w:tcPr>
          <w:p w:rsidR="006E3876" w:rsidRDefault="00A9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fogalomtár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405ED1" w:rsidP="0023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Ismertessétek a karcagi </w:t>
            </w:r>
            <w:r w:rsidR="00111DD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C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emlékhely történelmi és földrajzi jellemzőit!</w:t>
            </w:r>
          </w:p>
        </w:tc>
        <w:tc>
          <w:tcPr>
            <w:tcW w:w="3021" w:type="dxa"/>
          </w:tcPr>
          <w:p w:rsidR="006E3876" w:rsidRDefault="00111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405ED1" w:rsidP="0023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Ismertessétek az ópusztaszeri </w:t>
            </w:r>
            <w:r w:rsidRPr="00234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Őseink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kun szoborpár történelmi és földrajzi jellemzőit!</w:t>
            </w:r>
          </w:p>
        </w:tc>
        <w:tc>
          <w:tcPr>
            <w:tcW w:w="3021" w:type="dxa"/>
          </w:tcPr>
          <w:p w:rsidR="006E3876" w:rsidRDefault="00E92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405ED1" w:rsidP="0023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Ismertessétek a kaposvári kunkép/a kiskunhalasi </w:t>
            </w:r>
            <w:r w:rsidRPr="00234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Kun őseink emlékére</w:t>
            </w:r>
            <w:r w:rsidR="00BC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szoborcsoport/</w:t>
            </w:r>
            <w:r w:rsidR="00154E73">
              <w:rPr>
                <w:rFonts w:ascii="Times New Roman" w:eastAsia="Times New Roman" w:hAnsi="Times New Roman" w:cs="Times New Roman"/>
                <w:sz w:val="24"/>
                <w:szCs w:val="24"/>
              </w:rPr>
              <w:t>kunhegyesi/mezőtúri /</w:t>
            </w:r>
            <w:proofErr w:type="spellStart"/>
            <w:r w:rsidR="00154E73">
              <w:rPr>
                <w:rFonts w:ascii="Times New Roman" w:eastAsia="Times New Roman" w:hAnsi="Times New Roman" w:cs="Times New Roman"/>
                <w:sz w:val="24"/>
                <w:szCs w:val="24"/>
              </w:rPr>
              <w:t>bácskossuthfalvai</w:t>
            </w:r>
            <w:proofErr w:type="spellEnd"/>
            <w:r w:rsidR="0015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kunbaba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történelmi és földrajzi jellemzőit!</w:t>
            </w:r>
          </w:p>
        </w:tc>
        <w:tc>
          <w:tcPr>
            <w:tcW w:w="3021" w:type="dxa"/>
          </w:tcPr>
          <w:p w:rsidR="006E3876" w:rsidRDefault="00BC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 w:rsidR="000D3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154E73" w:rsidP="0023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Ismertessétek a karcagi Nagykun </w:t>
            </w:r>
            <w:r w:rsidR="000D3523">
              <w:rPr>
                <w:rFonts w:ascii="Times New Roman" w:eastAsia="Times New Roman" w:hAnsi="Times New Roman" w:cs="Times New Roman"/>
                <w:sz w:val="24"/>
                <w:szCs w:val="24"/>
              </w:rPr>
              <w:t>millenniumi emlékmű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/kunhegyesi kun lovas</w:t>
            </w:r>
            <w:r w:rsidR="00343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szobor</w:t>
            </w:r>
            <w:r w:rsidR="00E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történelmi és földrajzi jellemzőit!</w:t>
            </w:r>
          </w:p>
        </w:tc>
        <w:tc>
          <w:tcPr>
            <w:tcW w:w="3021" w:type="dxa"/>
          </w:tcPr>
          <w:p w:rsidR="006E3876" w:rsidRDefault="00AD6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154E73" w:rsidP="0023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Ismertessétek a kisújszállási/kiskunhalasi Kun Madonna/kunszentmiklósi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Kun </w:t>
            </w:r>
            <w:r w:rsidR="003B2684">
              <w:rPr>
                <w:rFonts w:ascii="Times New Roman" w:eastAsia="Times New Roman" w:hAnsi="Times New Roman" w:cs="Times New Roman"/>
                <w:sz w:val="24"/>
                <w:szCs w:val="24"/>
              </w:rPr>
              <w:t>Miatyánk-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márványtábla/kun emlékpark történelmi és földrajzi jellemzőit!</w:t>
            </w:r>
          </w:p>
        </w:tc>
        <w:tc>
          <w:tcPr>
            <w:tcW w:w="3021" w:type="dxa"/>
          </w:tcPr>
          <w:p w:rsidR="006E3876" w:rsidRDefault="00994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154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Fogalmazzátok meg a karcagi Györffy István Nagykun Múzeum és a kiskunfélegyházi Kiskun Múzeum hasonlóságait és különbségeit!</w:t>
            </w:r>
          </w:p>
        </w:tc>
        <w:tc>
          <w:tcPr>
            <w:tcW w:w="3021" w:type="dxa"/>
          </w:tcPr>
          <w:p w:rsidR="006E3876" w:rsidRDefault="00A20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154E73" w:rsidP="0023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 a lényege a Kunok </w:t>
            </w:r>
            <w:r w:rsidR="00412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világtalálkozója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rendezvénynek</w:t>
            </w:r>
            <w:r w:rsidR="00412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4128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Gyűjtsétek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össze </w:t>
            </w:r>
            <w:r w:rsidR="00412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legfontosabb indexeit!</w:t>
            </w:r>
          </w:p>
        </w:tc>
        <w:tc>
          <w:tcPr>
            <w:tcW w:w="3021" w:type="dxa"/>
          </w:tcPr>
          <w:p w:rsidR="006E3876" w:rsidRDefault="00412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15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54E73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6E3876">
        <w:tc>
          <w:tcPr>
            <w:tcW w:w="3020" w:type="dxa"/>
          </w:tcPr>
          <w:p w:rsidR="006E3876" w:rsidRPr="002345CC" w:rsidRDefault="006E3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3876" w:rsidRDefault="00154E73" w:rsidP="0023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Gyűjtsetek össze minél több információt a karcagi Birkafőző </w:t>
            </w:r>
            <w:r w:rsidR="0046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fesztiválról, </w:t>
            </w:r>
            <w:r w:rsidR="00462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 hozzátok összefüggésbe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hungarikumokkal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21" w:type="dxa"/>
          </w:tcPr>
          <w:p w:rsidR="006E3876" w:rsidRDefault="0046214A" w:rsidP="00154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</w:t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3D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</w:tbl>
    <w:p w:rsidR="006E3876" w:rsidRDefault="006E38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3876" w:rsidRDefault="006F3DDC" w:rsidP="002345CC">
      <w:pPr>
        <w:pStyle w:val="Listaszerbekezds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E73">
        <w:rPr>
          <w:rFonts w:ascii="Times New Roman" w:eastAsia="Times New Roman" w:hAnsi="Times New Roman" w:cs="Times New Roman"/>
          <w:b/>
          <w:sz w:val="24"/>
          <w:szCs w:val="24"/>
        </w:rPr>
        <w:t xml:space="preserve">Házi feladat: </w:t>
      </w:r>
      <w:proofErr w:type="spellStart"/>
      <w:r w:rsidR="00E36BEA" w:rsidRPr="002345CC">
        <w:rPr>
          <w:rFonts w:ascii="Times New Roman" w:eastAsia="Times New Roman" w:hAnsi="Times New Roman" w:cs="Times New Roman"/>
          <w:b/>
          <w:i/>
          <w:sz w:val="24"/>
          <w:szCs w:val="24"/>
        </w:rPr>
        <w:t>Learning</w:t>
      </w:r>
      <w:proofErr w:type="spellEnd"/>
      <w:r w:rsidR="00E36BEA" w:rsidRPr="002345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36BEA" w:rsidRPr="002345CC">
        <w:rPr>
          <w:rFonts w:ascii="Times New Roman" w:eastAsia="Times New Roman" w:hAnsi="Times New Roman" w:cs="Times New Roman"/>
          <w:b/>
          <w:i/>
          <w:sz w:val="24"/>
          <w:szCs w:val="24"/>
        </w:rPr>
        <w:t>Apps</w:t>
      </w:r>
      <w:proofErr w:type="spellEnd"/>
      <w:r w:rsidR="00E36BE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54E73">
        <w:rPr>
          <w:rFonts w:ascii="Times New Roman" w:eastAsia="Times New Roman" w:hAnsi="Times New Roman" w:cs="Times New Roman"/>
          <w:b/>
          <w:sz w:val="24"/>
          <w:szCs w:val="24"/>
        </w:rPr>
        <w:t>feladat</w:t>
      </w:r>
      <w:r w:rsidR="00154E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4E73" w:rsidRDefault="008100BD" w:rsidP="00154E73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54E73" w:rsidRPr="007607B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https://learningapps.org/display?v=pjp9bxx2318</w:t>
        </w:r>
      </w:hyperlink>
    </w:p>
    <w:p w:rsidR="00154E73" w:rsidRPr="00154E73" w:rsidRDefault="00154E73" w:rsidP="00154E73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D97F8D" w:rsidRPr="00D97F8D" w:rsidRDefault="00D97F8D" w:rsidP="00D97F8D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876" w:rsidRDefault="006E38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876" w:rsidRDefault="006E38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E387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DEB"/>
    <w:multiLevelType w:val="hybridMultilevel"/>
    <w:tmpl w:val="0818C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2685"/>
    <w:multiLevelType w:val="hybridMultilevel"/>
    <w:tmpl w:val="91B0AED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5142"/>
    <w:multiLevelType w:val="multilevel"/>
    <w:tmpl w:val="52B20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2A8E"/>
    <w:multiLevelType w:val="multilevel"/>
    <w:tmpl w:val="763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522AA"/>
    <w:multiLevelType w:val="multilevel"/>
    <w:tmpl w:val="35A0C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7257ACC"/>
    <w:multiLevelType w:val="multilevel"/>
    <w:tmpl w:val="6B60D2C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302B4B"/>
    <w:multiLevelType w:val="multilevel"/>
    <w:tmpl w:val="2F5C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73091"/>
    <w:multiLevelType w:val="multilevel"/>
    <w:tmpl w:val="E0A02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B2559"/>
    <w:multiLevelType w:val="multilevel"/>
    <w:tmpl w:val="1F821B2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or János">
    <w15:presenceInfo w15:providerId="None" w15:userId="Major Já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76"/>
    <w:rsid w:val="0008317C"/>
    <w:rsid w:val="000D3523"/>
    <w:rsid w:val="0010196B"/>
    <w:rsid w:val="00111DD0"/>
    <w:rsid w:val="0012117B"/>
    <w:rsid w:val="00154E73"/>
    <w:rsid w:val="00207CBB"/>
    <w:rsid w:val="002345CC"/>
    <w:rsid w:val="00281505"/>
    <w:rsid w:val="00281D31"/>
    <w:rsid w:val="00285AC3"/>
    <w:rsid w:val="003434F0"/>
    <w:rsid w:val="00382576"/>
    <w:rsid w:val="003B2684"/>
    <w:rsid w:val="003C1B69"/>
    <w:rsid w:val="003D38EE"/>
    <w:rsid w:val="003F20EE"/>
    <w:rsid w:val="00405ED1"/>
    <w:rsid w:val="00412838"/>
    <w:rsid w:val="0046214A"/>
    <w:rsid w:val="00486CB3"/>
    <w:rsid w:val="00605FC8"/>
    <w:rsid w:val="0068620E"/>
    <w:rsid w:val="006E3876"/>
    <w:rsid w:val="006F3DDC"/>
    <w:rsid w:val="008100BD"/>
    <w:rsid w:val="009527D9"/>
    <w:rsid w:val="00994B0F"/>
    <w:rsid w:val="009E0C52"/>
    <w:rsid w:val="00A102C7"/>
    <w:rsid w:val="00A176D3"/>
    <w:rsid w:val="00A206AE"/>
    <w:rsid w:val="00A95E98"/>
    <w:rsid w:val="00AD627C"/>
    <w:rsid w:val="00B06065"/>
    <w:rsid w:val="00BA2006"/>
    <w:rsid w:val="00BC4E4E"/>
    <w:rsid w:val="00C47B3E"/>
    <w:rsid w:val="00C56B93"/>
    <w:rsid w:val="00CF4509"/>
    <w:rsid w:val="00D25C35"/>
    <w:rsid w:val="00D97F8D"/>
    <w:rsid w:val="00E36BEA"/>
    <w:rsid w:val="00E66D33"/>
    <w:rsid w:val="00E92E95"/>
    <w:rsid w:val="00F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FF97"/>
  <w15:docId w15:val="{6E215739-F233-4FAB-AA7A-DD448AA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D9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97F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4E7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2C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10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jp9bxx23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János</dc:creator>
  <cp:lastModifiedBy>Major János</cp:lastModifiedBy>
  <cp:revision>4</cp:revision>
  <dcterms:created xsi:type="dcterms:W3CDTF">2018-08-18T15:50:00Z</dcterms:created>
  <dcterms:modified xsi:type="dcterms:W3CDTF">2018-08-22T13:52:00Z</dcterms:modified>
</cp:coreProperties>
</file>