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F946F" w14:textId="77777777" w:rsidR="00346894" w:rsidRPr="00E6425C" w:rsidRDefault="00E87980">
      <w:pPr>
        <w:rPr>
          <w:b/>
          <w:sz w:val="24"/>
          <w:szCs w:val="28"/>
        </w:rPr>
      </w:pPr>
      <w:bookmarkStart w:id="0" w:name="_gjdgxs" w:colFirst="0" w:colLast="0"/>
      <w:bookmarkEnd w:id="0"/>
      <w:r w:rsidRPr="00E6425C">
        <w:rPr>
          <w:b/>
          <w:sz w:val="24"/>
          <w:szCs w:val="28"/>
        </w:rPr>
        <w:t xml:space="preserve">Fémek általános jellemzése. </w:t>
      </w:r>
      <w:r w:rsidR="0041120B" w:rsidRPr="00E6425C">
        <w:rPr>
          <w:b/>
          <w:sz w:val="24"/>
          <w:szCs w:val="28"/>
        </w:rPr>
        <w:t xml:space="preserve">A fémek témakör bevezető vagy összefoglaló órájához óravázlat </w:t>
      </w:r>
      <w:r w:rsidRPr="00E6425C">
        <w:rPr>
          <w:b/>
          <w:sz w:val="24"/>
          <w:szCs w:val="28"/>
        </w:rPr>
        <w:t>– Kémia 10. osztály</w:t>
      </w: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1842"/>
        <w:gridCol w:w="3162"/>
        <w:gridCol w:w="3402"/>
        <w:gridCol w:w="1814"/>
        <w:gridCol w:w="1545"/>
        <w:gridCol w:w="2013"/>
      </w:tblGrid>
      <w:tr w:rsidR="00346894" w:rsidRPr="00E6425C" w14:paraId="5079BDFF" w14:textId="77777777">
        <w:trPr>
          <w:trHeight w:val="420"/>
        </w:trPr>
        <w:tc>
          <w:tcPr>
            <w:tcW w:w="14601" w:type="dxa"/>
            <w:gridSpan w:val="7"/>
          </w:tcPr>
          <w:p w14:paraId="385E2D95" w14:textId="77777777" w:rsidR="00346894" w:rsidRPr="00E6425C" w:rsidRDefault="00E87980">
            <w:pPr>
              <w:spacing w:before="240"/>
              <w:rPr>
                <w:color w:val="000000"/>
                <w:sz w:val="20"/>
                <w:szCs w:val="20"/>
              </w:rPr>
            </w:pPr>
            <w:r w:rsidRPr="00E6425C">
              <w:rPr>
                <w:b/>
                <w:color w:val="000000"/>
                <w:sz w:val="20"/>
                <w:szCs w:val="20"/>
              </w:rPr>
              <w:t xml:space="preserve">Az óra céljai: </w:t>
            </w:r>
          </w:p>
          <w:p w14:paraId="10077D01" w14:textId="77777777" w:rsidR="00346894" w:rsidRPr="00E6425C" w:rsidRDefault="00E879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 w:rsidRPr="00E6425C">
              <w:rPr>
                <w:color w:val="000000"/>
                <w:sz w:val="20"/>
                <w:szCs w:val="20"/>
              </w:rPr>
              <w:t>A fémekkel kapcsolatban tanult ismeretek átismétlése, rögzítése, elmélyítése.</w:t>
            </w:r>
          </w:p>
          <w:p w14:paraId="0A535AF8" w14:textId="77777777" w:rsidR="00346894" w:rsidRPr="00E6425C" w:rsidRDefault="00E879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 w:rsidRPr="00E6425C">
              <w:rPr>
                <w:color w:val="000000"/>
                <w:sz w:val="20"/>
                <w:szCs w:val="20"/>
              </w:rPr>
              <w:t>A rendszerszemlélet alakítása.</w:t>
            </w:r>
          </w:p>
          <w:p w14:paraId="3AD59A23" w14:textId="77777777" w:rsidR="00346894" w:rsidRPr="00E6425C" w:rsidRDefault="00E879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 w:rsidRPr="00E6425C">
              <w:rPr>
                <w:color w:val="000000"/>
                <w:sz w:val="20"/>
                <w:szCs w:val="20"/>
              </w:rPr>
              <w:t>A szerkezet és a tulajdonságok közötti kapcsolat, valamint az ok-okozati összefüggés felismerés képességének fejlesztése.</w:t>
            </w:r>
          </w:p>
          <w:p w14:paraId="2F86F37A" w14:textId="77777777" w:rsidR="00346894" w:rsidRPr="00E6425C" w:rsidRDefault="00E879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 w:rsidRPr="00E6425C">
              <w:rPr>
                <w:color w:val="000000"/>
                <w:sz w:val="20"/>
                <w:szCs w:val="20"/>
              </w:rPr>
              <w:t>A megfigyelő, elemző és következtető képesség fejlesztése.</w:t>
            </w:r>
          </w:p>
          <w:p w14:paraId="67376317" w14:textId="77777777" w:rsidR="00346894" w:rsidRPr="00E6425C" w:rsidRDefault="00E879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 w:rsidRPr="00E6425C">
              <w:rPr>
                <w:color w:val="000000"/>
                <w:sz w:val="20"/>
                <w:szCs w:val="20"/>
              </w:rPr>
              <w:t>Képi és verbális információ értelmezése, feldolgozása, megjelenítése.</w:t>
            </w:r>
          </w:p>
          <w:p w14:paraId="52E1460A" w14:textId="77777777" w:rsidR="00346894" w:rsidRPr="00E6425C" w:rsidRDefault="00E879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 w:rsidRPr="00E6425C">
              <w:rPr>
                <w:color w:val="000000"/>
                <w:sz w:val="20"/>
                <w:szCs w:val="20"/>
              </w:rPr>
              <w:t>Együttműködési és kezdeményezőkészség fejlesztése kísérletek elvégzése során.</w:t>
            </w:r>
          </w:p>
          <w:p w14:paraId="2748E1EC" w14:textId="77777777" w:rsidR="00346894" w:rsidRPr="00E6425C" w:rsidRDefault="00E879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 w:rsidRPr="00E6425C">
              <w:rPr>
                <w:color w:val="000000"/>
                <w:sz w:val="20"/>
                <w:szCs w:val="20"/>
              </w:rPr>
              <w:t>A digitális kompetencia fejlesztése az információgyűjtés, feldolgozás és együttműködés során</w:t>
            </w:r>
          </w:p>
          <w:p w14:paraId="320FF0FA" w14:textId="77777777" w:rsidR="00346894" w:rsidRPr="00E6425C" w:rsidRDefault="00E879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 w:rsidRPr="00E6425C">
              <w:rPr>
                <w:color w:val="000000"/>
                <w:sz w:val="20"/>
                <w:szCs w:val="20"/>
              </w:rPr>
              <w:t xml:space="preserve">A szóbeli és az írásos kommunikációban a megértés pontosságának és a kifejezés érthetőségi szintjének emelése. </w:t>
            </w:r>
          </w:p>
          <w:p w14:paraId="289C8349" w14:textId="77777777" w:rsidR="00346894" w:rsidRPr="00E6425C" w:rsidRDefault="00E879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 w:rsidRPr="00E6425C">
              <w:rPr>
                <w:color w:val="000000"/>
                <w:sz w:val="20"/>
                <w:szCs w:val="20"/>
              </w:rPr>
              <w:t>Gyakorlati, manuális készségek fejlesztése.</w:t>
            </w:r>
          </w:p>
          <w:p w14:paraId="1765408B" w14:textId="77777777" w:rsidR="00346894" w:rsidRPr="00E6425C" w:rsidRDefault="00E879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0"/>
                <w:szCs w:val="20"/>
              </w:rPr>
            </w:pPr>
            <w:r w:rsidRPr="00E6425C">
              <w:rPr>
                <w:color w:val="000000"/>
                <w:sz w:val="20"/>
                <w:szCs w:val="20"/>
              </w:rPr>
              <w:t>Tantárgyi kapcsolatok kialakítása, komplex megközelítés.</w:t>
            </w:r>
          </w:p>
          <w:p w14:paraId="2269D0BE" w14:textId="77777777" w:rsidR="00346894" w:rsidRPr="00E6425C" w:rsidRDefault="00E879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ind w:left="714" w:hanging="357"/>
              <w:contextualSpacing/>
              <w:rPr>
                <w:color w:val="000000"/>
                <w:sz w:val="20"/>
                <w:szCs w:val="20"/>
              </w:rPr>
            </w:pPr>
            <w:r w:rsidRPr="00E6425C">
              <w:rPr>
                <w:color w:val="000000"/>
                <w:sz w:val="20"/>
                <w:szCs w:val="20"/>
              </w:rPr>
              <w:t>Pályaorientációs tevékenység.</w:t>
            </w:r>
          </w:p>
        </w:tc>
      </w:tr>
      <w:tr w:rsidR="00E6425C" w:rsidRPr="00E6425C" w14:paraId="184F9F7D" w14:textId="77777777" w:rsidTr="00A63466">
        <w:trPr>
          <w:trHeight w:val="860"/>
        </w:trPr>
        <w:tc>
          <w:tcPr>
            <w:tcW w:w="823" w:type="dxa"/>
          </w:tcPr>
          <w:p w14:paraId="2E98045F" w14:textId="77777777" w:rsidR="00E6425C" w:rsidRPr="00E6425C" w:rsidRDefault="00E6425C" w:rsidP="00A634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Idő</w:t>
            </w:r>
          </w:p>
        </w:tc>
        <w:tc>
          <w:tcPr>
            <w:tcW w:w="1842" w:type="dxa"/>
          </w:tcPr>
          <w:p w14:paraId="18EC6B8F" w14:textId="77777777" w:rsidR="00E6425C" w:rsidRPr="00E6425C" w:rsidRDefault="00E6425C" w:rsidP="00A634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Szakaszok és célok</w:t>
            </w:r>
          </w:p>
        </w:tc>
        <w:tc>
          <w:tcPr>
            <w:tcW w:w="3162" w:type="dxa"/>
          </w:tcPr>
          <w:p w14:paraId="40E70585" w14:textId="77777777" w:rsidR="00E6425C" w:rsidRPr="00E6425C" w:rsidRDefault="00E6425C" w:rsidP="00A634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Tanulói tevékenységek</w:t>
            </w:r>
          </w:p>
        </w:tc>
        <w:tc>
          <w:tcPr>
            <w:tcW w:w="3402" w:type="dxa"/>
          </w:tcPr>
          <w:p w14:paraId="79CB9E79" w14:textId="77777777" w:rsidR="00E6425C" w:rsidRPr="00E6425C" w:rsidRDefault="00E6425C" w:rsidP="00A634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Tanári tevékenységek</w:t>
            </w:r>
          </w:p>
        </w:tc>
        <w:tc>
          <w:tcPr>
            <w:tcW w:w="1814" w:type="dxa"/>
          </w:tcPr>
          <w:p w14:paraId="138B7C06" w14:textId="77777777" w:rsidR="00E6425C" w:rsidRPr="00E6425C" w:rsidRDefault="00E6425C" w:rsidP="00A634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Munkaforma/</w:t>
            </w:r>
          </w:p>
          <w:p w14:paraId="6921B397" w14:textId="77777777" w:rsidR="00E6425C" w:rsidRPr="00E6425C" w:rsidRDefault="00E6425C" w:rsidP="00A634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Módszer</w:t>
            </w:r>
          </w:p>
        </w:tc>
        <w:tc>
          <w:tcPr>
            <w:tcW w:w="1545" w:type="dxa"/>
          </w:tcPr>
          <w:p w14:paraId="4CF397A6" w14:textId="77777777" w:rsidR="00E6425C" w:rsidRPr="00E6425C" w:rsidRDefault="00E6425C" w:rsidP="00A634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Tananyagok/</w:t>
            </w:r>
          </w:p>
          <w:p w14:paraId="380D9572" w14:textId="77777777" w:rsidR="00E6425C" w:rsidRPr="00E6425C" w:rsidRDefault="00E6425C" w:rsidP="00A634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Eszközök</w:t>
            </w:r>
          </w:p>
        </w:tc>
        <w:tc>
          <w:tcPr>
            <w:tcW w:w="2013" w:type="dxa"/>
          </w:tcPr>
          <w:p w14:paraId="7C2AFD98" w14:textId="77777777" w:rsidR="00E6425C" w:rsidRPr="00E6425C" w:rsidRDefault="00E6425C" w:rsidP="00A634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Megjegyzések</w:t>
            </w:r>
          </w:p>
        </w:tc>
      </w:tr>
      <w:tr w:rsidR="00E6425C" w:rsidRPr="00E6425C" w14:paraId="293B572A" w14:textId="77777777" w:rsidTr="00A63466">
        <w:trPr>
          <w:trHeight w:val="920"/>
        </w:trPr>
        <w:tc>
          <w:tcPr>
            <w:tcW w:w="823" w:type="dxa"/>
          </w:tcPr>
          <w:p w14:paraId="41A64E36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perc</w:t>
            </w:r>
          </w:p>
        </w:tc>
        <w:tc>
          <w:tcPr>
            <w:tcW w:w="1842" w:type="dxa"/>
          </w:tcPr>
          <w:p w14:paraId="24133241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Óraszervezés</w:t>
            </w:r>
          </w:p>
          <w:p w14:paraId="0F7BA9C7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Ráhangolódás</w:t>
            </w:r>
          </w:p>
        </w:tc>
        <w:tc>
          <w:tcPr>
            <w:tcW w:w="3162" w:type="dxa"/>
          </w:tcPr>
          <w:p w14:paraId="162CF9AF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sz w:val="20"/>
                <w:szCs w:val="20"/>
              </w:rPr>
              <w:t>A hetes jelent</w:t>
            </w:r>
          </w:p>
          <w:p w14:paraId="56735F80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sz w:val="20"/>
                <w:szCs w:val="20"/>
              </w:rPr>
              <w:t>A tanulók előkészítik a tankönyvet, füzetet.</w:t>
            </w:r>
          </w:p>
          <w:p w14:paraId="2323A2CB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sz w:val="20"/>
                <w:szCs w:val="20"/>
              </w:rPr>
              <w:t>Az óra témáját rögzítik a füzetbe</w:t>
            </w:r>
          </w:p>
        </w:tc>
        <w:tc>
          <w:tcPr>
            <w:tcW w:w="3402" w:type="dxa"/>
          </w:tcPr>
          <w:p w14:paraId="292911CD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hiányzókat és az óra témáját rögzíti a naplóba.</w:t>
            </w:r>
          </w:p>
          <w:p w14:paraId="279CA6F6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Felírja a témát a táblára</w:t>
            </w:r>
          </w:p>
          <w:p w14:paraId="3FBDFBC4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tanár kéri a tanulókat, hogy ők is írják fel a címet a füzetbe/ClassNotebookba</w:t>
            </w:r>
          </w:p>
        </w:tc>
        <w:tc>
          <w:tcPr>
            <w:tcW w:w="1814" w:type="dxa"/>
          </w:tcPr>
          <w:p w14:paraId="76706438" w14:textId="77777777" w:rsidR="00E6425C" w:rsidRPr="00E6425C" w:rsidRDefault="00E6425C" w:rsidP="00A63466">
            <w:pPr>
              <w:ind w:left="-78"/>
              <w:rPr>
                <w:rFonts w:ascii="Times New Roman" w:hAnsi="Times New Roman" w:cs="Times New Roman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Frontális munka</w:t>
            </w:r>
          </w:p>
        </w:tc>
        <w:tc>
          <w:tcPr>
            <w:tcW w:w="1545" w:type="dxa"/>
          </w:tcPr>
          <w:p w14:paraId="50C1A643" w14:textId="77777777" w:rsidR="00E6425C" w:rsidRPr="00E6425C" w:rsidRDefault="00E6425C" w:rsidP="00A63466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Tábla, kréta/filctoll</w:t>
            </w:r>
          </w:p>
        </w:tc>
        <w:tc>
          <w:tcPr>
            <w:tcW w:w="2013" w:type="dxa"/>
          </w:tcPr>
          <w:p w14:paraId="3014442A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ClassNotebook tartalomtár névtelen lap a Fémek általános jellemzése szakaszon belül</w:t>
            </w:r>
          </w:p>
          <w:p w14:paraId="1487C159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 első névtelen lap címét írja be a tanár a lap tetejére</w:t>
            </w:r>
          </w:p>
          <w:p w14:paraId="37112EC0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lapon már egy idézet található: Jób 28:1,2</w:t>
            </w:r>
          </w:p>
        </w:tc>
      </w:tr>
      <w:tr w:rsidR="00E6425C" w:rsidRPr="00E6425C" w14:paraId="5E0AEB23" w14:textId="77777777" w:rsidTr="00A63466">
        <w:trPr>
          <w:trHeight w:val="560"/>
        </w:trPr>
        <w:tc>
          <w:tcPr>
            <w:tcW w:w="14601" w:type="dxa"/>
            <w:gridSpan w:val="7"/>
            <w:vAlign w:val="center"/>
          </w:tcPr>
          <w:p w14:paraId="648BB0CF" w14:textId="4835D266" w:rsidR="00E6425C" w:rsidRPr="00E6425C" w:rsidRDefault="00E6425C" w:rsidP="00A634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</w:t>
            </w: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ÉMEK ELŐFORDULÁSA, ELŐÁLLÍTÁSA</w:t>
            </w:r>
          </w:p>
        </w:tc>
      </w:tr>
      <w:tr w:rsidR="00E6425C" w:rsidRPr="00E6425C" w14:paraId="77E89BC7" w14:textId="77777777" w:rsidTr="00A63466">
        <w:trPr>
          <w:trHeight w:val="920"/>
        </w:trPr>
        <w:tc>
          <w:tcPr>
            <w:tcW w:w="823" w:type="dxa"/>
          </w:tcPr>
          <w:p w14:paraId="63EB73CE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perc</w:t>
            </w:r>
          </w:p>
          <w:p w14:paraId="5AC69AB9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 perc megoldás + 5 perc prezentálás)</w:t>
            </w:r>
          </w:p>
        </w:tc>
        <w:tc>
          <w:tcPr>
            <w:tcW w:w="1842" w:type="dxa"/>
          </w:tcPr>
          <w:p w14:paraId="102A92D6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Probléma felvetés</w:t>
            </w:r>
          </w:p>
          <w:p w14:paraId="4C4FD73C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Szövegértés, szövegalkotás fejlesztése</w:t>
            </w:r>
          </w:p>
          <w:p w14:paraId="2E00FB2E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tantárgyi koncentráció történelem, földrajz, hittan, magyar, kémia tekintetében</w:t>
            </w:r>
          </w:p>
          <w:p w14:paraId="76B0DA24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tanulóknak meg kell tanulniuk különbséget tenni a szabad állapotú fém és a fém vegyületei között</w:t>
            </w:r>
          </w:p>
        </w:tc>
        <w:tc>
          <w:tcPr>
            <w:tcW w:w="3162" w:type="dxa"/>
          </w:tcPr>
          <w:p w14:paraId="79AD8D63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sz w:val="20"/>
                <w:szCs w:val="20"/>
              </w:rPr>
              <w:t xml:space="preserve">A tanulók meglévő ismereteiket, tapasztalataikat aktiválják. </w:t>
            </w:r>
          </w:p>
          <w:p w14:paraId="121607FA" w14:textId="77777777" w:rsidR="00E6425C" w:rsidRPr="00E6425C" w:rsidRDefault="00E6425C" w:rsidP="00A63466">
            <w:pPr>
              <w:spacing w:after="1200"/>
              <w:rPr>
                <w:rFonts w:ascii="Times New Roman" w:hAnsi="Times New Roman" w:cs="Times New Roman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sz w:val="20"/>
                <w:szCs w:val="20"/>
              </w:rPr>
              <w:t>Megfogalmazzák a témával kapcsolatos ismereteiket, meghallgatják mások véleményét is. Kiegészítik a fémek előfordulásával, előállításával kapcsolatos ismereteiket.</w:t>
            </w:r>
          </w:p>
          <w:p w14:paraId="723CC2C8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sz w:val="20"/>
                <w:szCs w:val="20"/>
              </w:rPr>
              <w:t>Ha van rá lehetőség tanulókísérletként is végezzék el a réz és vas(II)-szulfát, illetve a vas és réz(II)-szulfát közötti kölcsönhatás megfigyelésére irányuló kísérletet</w:t>
            </w:r>
          </w:p>
        </w:tc>
        <w:tc>
          <w:tcPr>
            <w:tcW w:w="3402" w:type="dxa"/>
          </w:tcPr>
          <w:p w14:paraId="20095F01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Probléma felvetés: Mire utal az alábbi bibliai idézet:</w:t>
            </w:r>
          </w:p>
          <w:p w14:paraId="228E7604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"Bizony az ezüstnek bányája van, és helye az aranynak, a hol tisztítják.</w:t>
            </w:r>
          </w:p>
          <w:p w14:paraId="4E524A53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 vasat a földből hozzák elő, a követ pedig érczczé olvasztják." </w:t>
            </w:r>
          </w:p>
          <w:p w14:paraId="45FA27F2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(Jób 28:1,2)</w:t>
            </w:r>
          </w:p>
          <w:p w14:paraId="28DB47EE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634734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Feladat megfogalmazása: Válaszoljatok röviden a munkafüzet 1. feladatában megfogalmazott kérdésekre 2-3 percben majd 2 tanuló válaszát fogjuk közösen megbeszélni.</w:t>
            </w:r>
          </w:p>
          <w:p w14:paraId="1EAF9C9D" w14:textId="77777777" w:rsidR="00E6425C" w:rsidRPr="00E6425C" w:rsidRDefault="00E6425C" w:rsidP="00A63466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csoportmunka differenciált nehézségű feladatokkal</w:t>
            </w:r>
            <w:r w:rsidRPr="00E6425C">
              <w:rPr>
                <w:rFonts w:ascii="Times New Roman" w:hAnsi="Times New Roman" w:cs="Times New Roman"/>
                <w:sz w:val="20"/>
                <w:szCs w:val="20"/>
              </w:rPr>
              <w:t xml:space="preserve"> a fémek előállítása témakörben</w:t>
            </w:r>
          </w:p>
          <w:p w14:paraId="5217FD4A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sz w:val="20"/>
                <w:szCs w:val="20"/>
              </w:rPr>
              <w:t>A fémek és vegyületeik közötti különbség szemléltetése történhet egy vasszög és vas(II)-szulfát, valamint a réz és réz(II)-szulfát segítségével.</w:t>
            </w:r>
          </w:p>
          <w:p w14:paraId="7D5CD9F1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sz w:val="20"/>
                <w:szCs w:val="20"/>
              </w:rPr>
              <w:t>Ezekkel az anyagokkal itt elő lehet készíteni az óra utolsó részéhez szükséges kísérletet, mellyel bemutatjuk a fémek eltérő aktivitását nem csak az oxigénnel, vízzel és savakkal szemben, hanem egymással szemben is. Nagy időtöbbletet nem igényel, a végén megtérül az itt rászánt fél-egy perc.</w:t>
            </w:r>
          </w:p>
          <w:p w14:paraId="6E21FF7D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sz w:val="20"/>
                <w:szCs w:val="20"/>
              </w:rPr>
              <w:t>A bemutató után helyezzünk vasszöget réz(II)-szulfát oldatba és rézlemezt vas(II)-szulfát oldatba.</w:t>
            </w:r>
          </w:p>
          <w:p w14:paraId="295351E0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C78D4C4" w14:textId="77777777" w:rsidR="00E6425C" w:rsidRPr="00E6425C" w:rsidRDefault="00E6425C" w:rsidP="00A63466">
            <w:pPr>
              <w:spacing w:after="1800"/>
              <w:ind w:left="-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Frontális munka</w:t>
            </w:r>
          </w:p>
          <w:p w14:paraId="42874D9A" w14:textId="77777777" w:rsidR="00E6425C" w:rsidRPr="00E6425C" w:rsidRDefault="00E6425C" w:rsidP="00A63466">
            <w:pPr>
              <w:spacing w:after="1800"/>
              <w:ind w:left="-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Egyéni munka majd a munkafüzetbe, majd két tanuló felolvassa a válaszokat </w:t>
            </w:r>
          </w:p>
          <w:p w14:paraId="5BB8E416" w14:textId="77777777" w:rsidR="00E6425C" w:rsidRPr="00E6425C" w:rsidRDefault="00E6425C" w:rsidP="00A63466">
            <w:pPr>
              <w:spacing w:after="1200"/>
              <w:ind w:left="-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csoportmunka, a csoportmunka eredményeinek rövid bemutatása</w:t>
            </w:r>
          </w:p>
        </w:tc>
        <w:tc>
          <w:tcPr>
            <w:tcW w:w="1545" w:type="dxa"/>
          </w:tcPr>
          <w:p w14:paraId="5F130358" w14:textId="77777777" w:rsidR="00E6425C" w:rsidRPr="00E6425C" w:rsidRDefault="00E6425C" w:rsidP="00A63466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Munkafüzet 1. feladat megoldása</w:t>
            </w:r>
          </w:p>
          <w:p w14:paraId="777441A0" w14:textId="77777777" w:rsidR="00E6425C" w:rsidRPr="00E6425C" w:rsidRDefault="00E6425C" w:rsidP="00A63466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Munkafüzet 2. feladatának megoldása</w:t>
            </w:r>
          </w:p>
          <w:p w14:paraId="42067E3A" w14:textId="77777777" w:rsidR="00E6425C" w:rsidRPr="00E6425C" w:rsidRDefault="00E6425C" w:rsidP="00A63466">
            <w:pPr>
              <w:spacing w:before="120" w:after="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laptop, mobiltelefon, digitális tábla, internet</w:t>
            </w:r>
          </w:p>
          <w:p w14:paraId="0E254E84" w14:textId="77777777" w:rsidR="00E6425C" w:rsidRPr="00E6425C" w:rsidRDefault="00E6425C" w:rsidP="00A63466">
            <w:pPr>
              <w:spacing w:before="120" w:after="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Tanulókísérlet eszközei: 2 kémcső, réz lemez/drót, vaslemez/drót vas(II)-szulfát oldat és réz(II)-szulfát oldat</w:t>
            </w:r>
          </w:p>
        </w:tc>
        <w:tc>
          <w:tcPr>
            <w:tcW w:w="2013" w:type="dxa"/>
          </w:tcPr>
          <w:p w14:paraId="4841D074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Lehetőség:</w:t>
            </w:r>
          </w:p>
          <w:p w14:paraId="1FE6DC51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tanulók a saját ClassNotebook felületükön dolgoznak az osztályjegyzetek részben. A feladat végén 2 tanuló munkáját kivetítve elmondják szóban is a válaszaikat.</w:t>
            </w:r>
          </w:p>
          <w:p w14:paraId="769ED1A9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többieknek lehetőségük van korrekcióra.</w:t>
            </w:r>
          </w:p>
          <w:p w14:paraId="45DE301D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csoportmunkát a tanulók az együttműködési területen oldják meg és innen mutatják be a többieknek</w:t>
            </w:r>
          </w:p>
        </w:tc>
      </w:tr>
    </w:tbl>
    <w:p w14:paraId="3EC4F318" w14:textId="77777777" w:rsidR="00E6425C" w:rsidRPr="00E6425C" w:rsidRDefault="00E6425C">
      <w:pPr>
        <w:rPr>
          <w:sz w:val="20"/>
        </w:rPr>
      </w:pPr>
      <w:r w:rsidRPr="00E6425C">
        <w:rPr>
          <w:sz w:val="20"/>
        </w:rPr>
        <w:br w:type="page"/>
      </w: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1842"/>
        <w:gridCol w:w="3162"/>
        <w:gridCol w:w="3402"/>
        <w:gridCol w:w="1814"/>
        <w:gridCol w:w="1545"/>
        <w:gridCol w:w="2013"/>
      </w:tblGrid>
      <w:tr w:rsidR="00E6425C" w:rsidRPr="00E6425C" w14:paraId="58C88405" w14:textId="77777777" w:rsidTr="00A63466">
        <w:trPr>
          <w:trHeight w:val="560"/>
        </w:trPr>
        <w:tc>
          <w:tcPr>
            <w:tcW w:w="14601" w:type="dxa"/>
            <w:gridSpan w:val="7"/>
            <w:vAlign w:val="center"/>
          </w:tcPr>
          <w:p w14:paraId="31AD19EE" w14:textId="53D573B6" w:rsidR="00E6425C" w:rsidRPr="00E6425C" w:rsidRDefault="00E6425C" w:rsidP="00A634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ANYAGSZERKEZET</w:t>
            </w:r>
          </w:p>
        </w:tc>
      </w:tr>
      <w:tr w:rsidR="00E6425C" w:rsidRPr="00E6425C" w14:paraId="16D9B161" w14:textId="77777777" w:rsidTr="00A63466">
        <w:trPr>
          <w:trHeight w:val="920"/>
        </w:trPr>
        <w:tc>
          <w:tcPr>
            <w:tcW w:w="823" w:type="dxa"/>
          </w:tcPr>
          <w:p w14:paraId="1F7D9560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5 perc</w:t>
            </w:r>
          </w:p>
        </w:tc>
        <w:tc>
          <w:tcPr>
            <w:tcW w:w="1842" w:type="dxa"/>
          </w:tcPr>
          <w:p w14:paraId="2FD84A62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fémek helye a periódusos rendszerben</w:t>
            </w:r>
          </w:p>
          <w:p w14:paraId="17AA6885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Atomszerkezet, elektronszerkezet, fémes kötés.</w:t>
            </w:r>
          </w:p>
        </w:tc>
        <w:tc>
          <w:tcPr>
            <w:tcW w:w="3162" w:type="dxa"/>
          </w:tcPr>
          <w:p w14:paraId="7F7884C3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A tanulók kiegészítik a szöveget a munkafüzetben</w:t>
            </w:r>
          </w:p>
          <w:p w14:paraId="4D8A33DC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LearningApps: Fémek szerkezete</w:t>
            </w:r>
          </w:p>
          <w:p w14:paraId="49F4650D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Hiányos szöveg</w:t>
            </w:r>
          </w:p>
          <w:p w14:paraId="3FD56D4D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79CF0B0B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pedagógus ismerteti a feladatot, majd közösen ellenőrzik.</w:t>
            </w:r>
          </w:p>
          <w:p w14:paraId="16E7B0AA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Az elvégzett munka közös ellenőrzése</w:t>
            </w:r>
          </w:p>
        </w:tc>
        <w:tc>
          <w:tcPr>
            <w:tcW w:w="1814" w:type="dxa"/>
          </w:tcPr>
          <w:p w14:paraId="51713369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egyéni munka</w:t>
            </w:r>
            <w:r w:rsidRPr="00E6425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ECE322F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frontális munka</w:t>
            </w:r>
          </w:p>
        </w:tc>
        <w:tc>
          <w:tcPr>
            <w:tcW w:w="1545" w:type="dxa"/>
          </w:tcPr>
          <w:p w14:paraId="47683C9F" w14:textId="77777777" w:rsidR="00E6425C" w:rsidRPr="00E6425C" w:rsidRDefault="00E6425C" w:rsidP="00A63466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Munkafüzet 3. feladat</w:t>
            </w:r>
          </w:p>
          <w:p w14:paraId="04EA69DF" w14:textId="77777777" w:rsidR="00E6425C" w:rsidRPr="00E6425C" w:rsidRDefault="00E6425C" w:rsidP="00A63466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laptop, internet, digitális tábla</w:t>
            </w:r>
          </w:p>
          <w:p w14:paraId="2FEC35C7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Feladattípus:</w:t>
            </w:r>
          </w:p>
          <w:p w14:paraId="13D7DBC0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Hiányos szöveg</w:t>
            </w:r>
          </w:p>
          <w:p w14:paraId="5B162107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Fémek szerkezete</w:t>
            </w:r>
          </w:p>
          <w:p w14:paraId="7AFDDFEF" w14:textId="77777777" w:rsidR="00E6425C" w:rsidRPr="00E6425C" w:rsidRDefault="00E6425C" w:rsidP="00A63466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884BE38" w14:textId="77777777" w:rsidR="00E6425C" w:rsidRPr="00E6425C" w:rsidRDefault="00E6425C" w:rsidP="00A63466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Nyomtatott feladatlap a munkafüzetben</w:t>
            </w:r>
          </w:p>
        </w:tc>
        <w:tc>
          <w:tcPr>
            <w:tcW w:w="2013" w:type="dxa"/>
          </w:tcPr>
          <w:p w14:paraId="178267DA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" w:history="1">
              <w:r w:rsidRPr="00E6425C">
                <w:rPr>
                  <w:rStyle w:val="Hiperhivatkozs"/>
                  <w:rFonts w:ascii="Times New Roman" w:hAnsi="Times New Roman" w:cs="Times New Roman"/>
                  <w:sz w:val="20"/>
                </w:rPr>
                <w:t>https://learningapps.org/display?v=pbf3tcsgk18</w:t>
              </w:r>
            </w:hyperlink>
          </w:p>
          <w:p w14:paraId="00D6D344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4C738C9A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tanulók a saját ClassNotebook felületükön dolgoznak az osztályjegyzetek részben. A feladat végén 1 tanuló munkáját kivetítve elmondja szóban is a válaszokat.</w:t>
            </w:r>
          </w:p>
          <w:p w14:paraId="07E5D2EE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többieknek lehetőségük van korrekcióra.</w:t>
            </w:r>
          </w:p>
        </w:tc>
      </w:tr>
      <w:tr w:rsidR="00E6425C" w:rsidRPr="00E6425C" w14:paraId="1B86A62B" w14:textId="77777777" w:rsidTr="00A63466">
        <w:trPr>
          <w:trHeight w:val="920"/>
        </w:trPr>
        <w:tc>
          <w:tcPr>
            <w:tcW w:w="823" w:type="dxa"/>
          </w:tcPr>
          <w:p w14:paraId="3876A391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3 perc</w:t>
            </w:r>
          </w:p>
        </w:tc>
        <w:tc>
          <w:tcPr>
            <w:tcW w:w="1842" w:type="dxa"/>
          </w:tcPr>
          <w:p w14:paraId="3A6DB689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fémek különleges anyagszerkezeti tulajdonságainak megfigyelése</w:t>
            </w:r>
          </w:p>
          <w:p w14:paraId="1E007CD7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Tanulói együttműködés fejlesztése</w:t>
            </w:r>
          </w:p>
          <w:p w14:paraId="13C1FA22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Kísérleti technikák elsajátítása</w:t>
            </w:r>
          </w:p>
          <w:p w14:paraId="13A59C68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Megfigyelőképesség fejlesztése</w:t>
            </w:r>
          </w:p>
          <w:p w14:paraId="536E0225" w14:textId="77777777" w:rsidR="00E6425C" w:rsidRPr="00E6425C" w:rsidRDefault="00E6425C" w:rsidP="00A63466">
            <w:pPr>
              <w:spacing w:after="48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Fejleszteni a tanult ismeretek alkalmazásának képességét</w:t>
            </w:r>
          </w:p>
        </w:tc>
        <w:tc>
          <w:tcPr>
            <w:tcW w:w="3162" w:type="dxa"/>
          </w:tcPr>
          <w:p w14:paraId="3E552068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A tanulók elvégzik a kísérletet:</w:t>
            </w:r>
          </w:p>
          <w:p w14:paraId="62C8FCE3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(tanulókísérlet a munkafüzet 4. feladata alapján), rögzítik megfigyeléseiket, következtetéseiket, magyarázatokat a munkafüzetbe</w:t>
            </w:r>
          </w:p>
        </w:tc>
        <w:tc>
          <w:tcPr>
            <w:tcW w:w="3402" w:type="dxa"/>
          </w:tcPr>
          <w:p w14:paraId="539A78C4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tanár ismerteti a feladatot, felhívja a figyelmet az anyagszerkezet és tulajdonságok közötti összefüggésre</w:t>
            </w:r>
          </w:p>
          <w:p w14:paraId="6817CB0C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Felhívni a figyelmet a tanult ismeretek alkalmazásának lehetőségére, fontosságára</w:t>
            </w:r>
          </w:p>
          <w:p w14:paraId="73D56F03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Balesetvédelmi figyelmeztetések megtétele.</w:t>
            </w:r>
          </w:p>
        </w:tc>
        <w:tc>
          <w:tcPr>
            <w:tcW w:w="1814" w:type="dxa"/>
          </w:tcPr>
          <w:p w14:paraId="5E10B642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 xml:space="preserve">párban/csoportban végzett munka </w:t>
            </w:r>
          </w:p>
        </w:tc>
        <w:tc>
          <w:tcPr>
            <w:tcW w:w="1545" w:type="dxa"/>
          </w:tcPr>
          <w:p w14:paraId="422CD8AB" w14:textId="77777777" w:rsidR="00E6425C" w:rsidRPr="00E6425C" w:rsidRDefault="00E6425C" w:rsidP="00A63466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Alkálifém-, alkáliföldfém-, réz-vegyületek oldatai szórófejes flakonokban; Bunsen-égő vagy porcelán/fém tálka és denaturált szesz, gyufa</w:t>
            </w:r>
          </w:p>
          <w:p w14:paraId="4D80F807" w14:textId="77777777" w:rsidR="00E6425C" w:rsidRPr="00E6425C" w:rsidRDefault="00E6425C" w:rsidP="00A63466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Munkafüzet</w:t>
            </w:r>
          </w:p>
        </w:tc>
        <w:tc>
          <w:tcPr>
            <w:tcW w:w="2013" w:type="dxa"/>
          </w:tcPr>
          <w:p w14:paraId="67B81190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6425C" w:rsidRPr="00E6425C" w14:paraId="2A97F76D" w14:textId="77777777" w:rsidTr="00A63466">
        <w:trPr>
          <w:trHeight w:val="560"/>
        </w:trPr>
        <w:tc>
          <w:tcPr>
            <w:tcW w:w="14601" w:type="dxa"/>
            <w:gridSpan w:val="7"/>
            <w:vAlign w:val="center"/>
          </w:tcPr>
          <w:p w14:paraId="17A185D5" w14:textId="0B4164C0" w:rsidR="00E6425C" w:rsidRPr="00E6425C" w:rsidRDefault="00E6425C" w:rsidP="00A634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FIZIKAI TULAJDONSÁGOK</w:t>
            </w:r>
          </w:p>
        </w:tc>
      </w:tr>
      <w:tr w:rsidR="00E6425C" w:rsidRPr="00E6425C" w14:paraId="6F5F4C71" w14:textId="77777777" w:rsidTr="00A63466">
        <w:trPr>
          <w:trHeight w:val="2120"/>
        </w:trPr>
        <w:tc>
          <w:tcPr>
            <w:tcW w:w="823" w:type="dxa"/>
          </w:tcPr>
          <w:p w14:paraId="22FBC92C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3 perc</w:t>
            </w:r>
          </w:p>
        </w:tc>
        <w:tc>
          <w:tcPr>
            <w:tcW w:w="1842" w:type="dxa"/>
          </w:tcPr>
          <w:p w14:paraId="306155C8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Fémek fizikai tulajdonságainak vizsgálata.</w:t>
            </w:r>
          </w:p>
          <w:p w14:paraId="2124A75C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Anyagszerkezet és a belőle következő tulajdonságok közötti kapcsolat rögzítése.</w:t>
            </w:r>
          </w:p>
          <w:p w14:paraId="163535C3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2" w:type="dxa"/>
            <w:shd w:val="clear" w:color="auto" w:fill="FFFFFF" w:themeFill="background1"/>
          </w:tcPr>
          <w:p w14:paraId="125C3C4E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>A tanulók elvégzik a kísérletet</w:t>
            </w:r>
            <w:r w:rsidRPr="00E6425C">
              <w:rPr>
                <w:rFonts w:ascii="Times New Roman" w:hAnsi="Times New Roman" w:cs="Times New Roman"/>
                <w:sz w:val="20"/>
              </w:rPr>
              <w:t xml:space="preserve"> (a munkafüzet 6. feladata).</w:t>
            </w:r>
          </w:p>
        </w:tc>
        <w:tc>
          <w:tcPr>
            <w:tcW w:w="3402" w:type="dxa"/>
          </w:tcPr>
          <w:p w14:paraId="7782343B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pedagógus ismerteti a feladatot:</w:t>
            </w:r>
          </w:p>
          <w:p w14:paraId="591AA89A" w14:textId="77777777" w:rsidR="00E6425C" w:rsidRPr="00E6425C" w:rsidRDefault="00E6425C" w:rsidP="00A6346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tálcán található fém mintadarabok segítségével mutassuk be közösen a fémek legfontosabb fizikai tulajdonságait!</w:t>
            </w:r>
          </w:p>
          <w:p w14:paraId="6EC30ECF" w14:textId="77777777" w:rsidR="00E6425C" w:rsidRPr="00E6425C" w:rsidRDefault="00E6425C" w:rsidP="00A6346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 xml:space="preserve">Koncentráljunk a következőkre: </w:t>
            </w: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</w:rPr>
              <w:t>szín, halmazállapot, fényesség, megmunkálhatóság, puha, rideg, sűrűség, vezetőképesség</w:t>
            </w: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14:paraId="4C1C067F" w14:textId="77777777" w:rsidR="00E6425C" w:rsidRPr="00E6425C" w:rsidRDefault="00E6425C" w:rsidP="00A6346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fém mintadarabok kiosztásánál ügyeljünk arra, hogy minden tanulópárnál vagy csoportnál legyen valamilyen fém mintadarab.</w:t>
            </w:r>
          </w:p>
          <w:p w14:paraId="6A32142B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(Ilyenkor a tanár vagy egy tanuló felmutat egy fémdarabot, megnevez egy tulajdonságot és ehhez lehet hasonló mintával, annak felmutatásával csatlakozni.)</w:t>
            </w:r>
          </w:p>
          <w:p w14:paraId="1E3CB441" w14:textId="77777777" w:rsidR="00E6425C" w:rsidRPr="00E6425C" w:rsidRDefault="00E6425C" w:rsidP="00A634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 xml:space="preserve">A feladatot lehet jobb képességű csoportok és elegendő mintadarab esetén versenyszerűen is játszani. </w:t>
            </w:r>
          </w:p>
          <w:p w14:paraId="19DBD40B" w14:textId="77777777" w:rsidR="00E6425C" w:rsidRPr="00E6425C" w:rsidRDefault="00E6425C" w:rsidP="00A63466">
            <w:pPr>
              <w:ind w:left="36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 xml:space="preserve">.sz. feladat </w:t>
            </w:r>
          </w:p>
        </w:tc>
        <w:tc>
          <w:tcPr>
            <w:tcW w:w="1814" w:type="dxa"/>
          </w:tcPr>
          <w:p w14:paraId="216266D7" w14:textId="77777777" w:rsidR="00E6425C" w:rsidRPr="00E6425C" w:rsidRDefault="00E6425C" w:rsidP="00A63466">
            <w:pPr>
              <w:ind w:left="-7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Frontális munka</w:t>
            </w:r>
          </w:p>
          <w:p w14:paraId="57100C76" w14:textId="77777777" w:rsidR="00E6425C" w:rsidRPr="00E6425C" w:rsidRDefault="00E6425C" w:rsidP="00A63466">
            <w:pPr>
              <w:ind w:left="-7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Csoportmunka</w:t>
            </w:r>
          </w:p>
        </w:tc>
        <w:tc>
          <w:tcPr>
            <w:tcW w:w="1545" w:type="dxa"/>
          </w:tcPr>
          <w:p w14:paraId="1DBAFA37" w14:textId="77777777" w:rsidR="00E6425C" w:rsidRPr="00E6425C" w:rsidRDefault="00E6425C" w:rsidP="00A63466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Réz, alumínium-, vasdrót, cinklemez, ólomlemez, tanári tálcán higany, ezüst és arany ékszerek</w:t>
            </w:r>
          </w:p>
          <w:p w14:paraId="291DC050" w14:textId="77777777" w:rsidR="00E6425C" w:rsidRPr="00E6425C" w:rsidRDefault="00E6425C" w:rsidP="00A63466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tanulóknál lévő tálcákon lehetnek eltérő fém minták. Természetesen, ha van rá lehetőség, akkor ugyanazok az anyagok minden tanulókísérleti tálcára is kikerülhetnek.</w:t>
            </w:r>
          </w:p>
        </w:tc>
        <w:tc>
          <w:tcPr>
            <w:tcW w:w="2013" w:type="dxa"/>
          </w:tcPr>
          <w:p w14:paraId="7567769B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1D3E0555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14:paraId="1B4A44E2" w14:textId="77777777" w:rsidR="00E6425C" w:rsidRPr="00E6425C" w:rsidRDefault="00E6425C">
      <w:pPr>
        <w:rPr>
          <w:sz w:val="20"/>
        </w:rPr>
      </w:pPr>
      <w:r w:rsidRPr="00E6425C">
        <w:rPr>
          <w:sz w:val="20"/>
        </w:rPr>
        <w:br w:type="page"/>
      </w: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1842"/>
        <w:gridCol w:w="3162"/>
        <w:gridCol w:w="3402"/>
        <w:gridCol w:w="1814"/>
        <w:gridCol w:w="1545"/>
        <w:gridCol w:w="2013"/>
      </w:tblGrid>
      <w:tr w:rsidR="00E6425C" w:rsidRPr="00E6425C" w14:paraId="6579444A" w14:textId="77777777" w:rsidTr="00A63466">
        <w:trPr>
          <w:trHeight w:val="560"/>
        </w:trPr>
        <w:tc>
          <w:tcPr>
            <w:tcW w:w="14601" w:type="dxa"/>
            <w:gridSpan w:val="7"/>
            <w:shd w:val="clear" w:color="auto" w:fill="F2F2F2"/>
            <w:vAlign w:val="center"/>
          </w:tcPr>
          <w:p w14:paraId="36047E97" w14:textId="2EFC2CAA" w:rsidR="00E6425C" w:rsidRPr="00E6425C" w:rsidRDefault="00E6425C" w:rsidP="00A634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KÉMIAI TULAJDONSÁGOK</w:t>
            </w:r>
          </w:p>
        </w:tc>
      </w:tr>
      <w:tr w:rsidR="00E6425C" w:rsidRPr="00E6425C" w14:paraId="4289CF9E" w14:textId="77777777" w:rsidTr="00A63466">
        <w:trPr>
          <w:trHeight w:val="920"/>
        </w:trPr>
        <w:tc>
          <w:tcPr>
            <w:tcW w:w="823" w:type="dxa"/>
            <w:shd w:val="clear" w:color="auto" w:fill="FFFFFF"/>
          </w:tcPr>
          <w:p w14:paraId="783DB820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6 perc</w:t>
            </w:r>
          </w:p>
        </w:tc>
        <w:tc>
          <w:tcPr>
            <w:tcW w:w="1842" w:type="dxa"/>
            <w:shd w:val="clear" w:color="auto" w:fill="FFFFFF"/>
          </w:tcPr>
          <w:p w14:paraId="72CD9D61" w14:textId="77777777" w:rsidR="00E6425C" w:rsidRPr="00E6425C" w:rsidRDefault="00E6425C" w:rsidP="00A63466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</w:rPr>
              <w:t>A fémek kémiai tulajdonságai</w:t>
            </w:r>
          </w:p>
          <w:p w14:paraId="551B98E2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fémek és oxidjaik közötti kapcsolat vizsgálata, rögzítése, rendszerezése</w:t>
            </w:r>
          </w:p>
        </w:tc>
        <w:tc>
          <w:tcPr>
            <w:tcW w:w="3162" w:type="dxa"/>
            <w:shd w:val="clear" w:color="auto" w:fill="FFFFFF"/>
          </w:tcPr>
          <w:p w14:paraId="1EC4FFAE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Tanulók megoldják a LearningApps feladatsort.</w:t>
            </w:r>
          </w:p>
          <w:p w14:paraId="06916711" w14:textId="77777777" w:rsidR="00E6425C" w:rsidRPr="00E6425C" w:rsidRDefault="00E6425C" w:rsidP="00A63466">
            <w:pPr>
              <w:spacing w:after="1200"/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Fémek kölcsönhatása oxigénnel Többválasztásos kvíz</w:t>
            </w:r>
          </w:p>
          <w:p w14:paraId="132BBB24" w14:textId="77777777" w:rsidR="00E6425C" w:rsidRPr="00E6425C" w:rsidRDefault="00E6425C" w:rsidP="00A63466">
            <w:pPr>
              <w:spacing w:after="1200"/>
              <w:rPr>
                <w:rFonts w:ascii="Times New Roman" w:hAnsi="Times New Roman" w:cs="Times New Roman"/>
                <w:sz w:val="20"/>
              </w:rPr>
            </w:pPr>
          </w:p>
          <w:p w14:paraId="0FB6FDE4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Tanulókísérlet: magnézium égése (munkafüzet 8. feladata)</w:t>
            </w:r>
          </w:p>
        </w:tc>
        <w:tc>
          <w:tcPr>
            <w:tcW w:w="3402" w:type="dxa"/>
            <w:shd w:val="clear" w:color="auto" w:fill="FFFFFF"/>
          </w:tcPr>
          <w:p w14:paraId="7A36D4F0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pedagógus megosztja a tanulókkal a LearningApps feladatot, melyet a tanulók egyénileg kitöltenek, majd a feladat megoldása után megbeszélik az esetleges hibákat</w:t>
            </w:r>
          </w:p>
          <w:p w14:paraId="2493F579" w14:textId="77777777" w:rsidR="00E6425C" w:rsidRPr="00E6425C" w:rsidRDefault="00E6425C" w:rsidP="00A63466">
            <w:pPr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Az élményt fokozza, ha elvégeztetjük a tanulókkal a magnézium égése című kísérletet majd összehasonlítják a kapott oxid tulajdonságait a tárolás során részben oxidálódott kalcium/kalcium-oxid keverék tulajdonságaival, melyet egy kémcsőbe odakészítünk a tálcájukra.</w:t>
            </w:r>
          </w:p>
        </w:tc>
        <w:tc>
          <w:tcPr>
            <w:tcW w:w="1814" w:type="dxa"/>
            <w:shd w:val="clear" w:color="auto" w:fill="FFFFFF"/>
          </w:tcPr>
          <w:p w14:paraId="5B3CE737" w14:textId="77777777" w:rsidR="00E6425C" w:rsidRPr="00E6425C" w:rsidRDefault="00E6425C" w:rsidP="00A63466">
            <w:pPr>
              <w:spacing w:after="1440"/>
              <w:ind w:left="-79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Egyéni munka</w:t>
            </w:r>
          </w:p>
          <w:p w14:paraId="4A7F1507" w14:textId="77777777" w:rsidR="00E6425C" w:rsidRPr="00E6425C" w:rsidRDefault="00E6425C" w:rsidP="00A63466">
            <w:pPr>
              <w:ind w:left="-7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Csoportmunka</w:t>
            </w:r>
          </w:p>
          <w:p w14:paraId="0856848A" w14:textId="77777777" w:rsidR="00E6425C" w:rsidRPr="00E6425C" w:rsidRDefault="00E6425C" w:rsidP="00A63466">
            <w:pPr>
              <w:ind w:left="-7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45" w:type="dxa"/>
            <w:shd w:val="clear" w:color="auto" w:fill="FFFFFF"/>
          </w:tcPr>
          <w:p w14:paraId="7A27512F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Számítógép, interaktív tábla, internet</w:t>
            </w:r>
          </w:p>
          <w:p w14:paraId="51627AF9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mobiltelefon</w:t>
            </w:r>
            <w:r w:rsidRPr="00E6425C">
              <w:rPr>
                <w:rFonts w:ascii="Times New Roman" w:hAnsi="Times New Roman" w:cs="Times New Roman"/>
                <w:sz w:val="20"/>
              </w:rPr>
              <w:t xml:space="preserve"> Feladattípus:</w:t>
            </w:r>
          </w:p>
          <w:p w14:paraId="4A1488E2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563C1"/>
                <w:sz w:val="20"/>
                <w:u w:val="single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többválasztásos kvíz Fémek kölcsönhatása oxigénnel</w:t>
            </w:r>
          </w:p>
          <w:p w14:paraId="10D42B8F" w14:textId="77777777" w:rsidR="00E6425C" w:rsidRPr="00E6425C" w:rsidRDefault="00E6425C" w:rsidP="00A63466">
            <w:pPr>
              <w:spacing w:after="60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3697BE2E" w14:textId="77777777" w:rsidR="00E6425C" w:rsidRPr="00E6425C" w:rsidRDefault="00E6425C" w:rsidP="00A63466">
            <w:pPr>
              <w:spacing w:after="60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667AB25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Bunsen-égő, porce</w:t>
            </w:r>
            <w:ins w:id="1" w:author="Anikó Bánné Mészáros" w:date="2018-07-03T18:30:00Z">
              <w:r w:rsidRPr="00E6425C">
                <w:rPr>
                  <w:rFonts w:ascii="Times New Roman" w:hAnsi="Times New Roman" w:cs="Times New Roman"/>
                  <w:color w:val="000000"/>
                  <w:sz w:val="20"/>
                </w:rPr>
                <w:t>l</w:t>
              </w:r>
            </w:ins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án tálka, csipesz, gyufa, magnézium szalag darab kb. 1,5- 2 cm, kémcsőben odakészített részben oxidálódott kalcium</w:t>
            </w:r>
          </w:p>
          <w:p w14:paraId="021DB2BD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Munkafüzet</w:t>
            </w:r>
          </w:p>
        </w:tc>
        <w:tc>
          <w:tcPr>
            <w:tcW w:w="2013" w:type="dxa"/>
            <w:shd w:val="clear" w:color="auto" w:fill="FFFFFF"/>
          </w:tcPr>
          <w:p w14:paraId="485EBFB9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C00000"/>
                <w:sz w:val="20"/>
              </w:rPr>
            </w:pPr>
            <w:hyperlink r:id="rId8" w:history="1">
              <w:r w:rsidRPr="00E6425C">
                <w:rPr>
                  <w:rStyle w:val="Hiperhivatkozs"/>
                  <w:rFonts w:ascii="Times New Roman" w:hAnsi="Times New Roman" w:cs="Times New Roman"/>
                  <w:sz w:val="20"/>
                </w:rPr>
                <w:t>https://learningapps.org/display?v=p1cuspg0a18</w:t>
              </w:r>
            </w:hyperlink>
          </w:p>
          <w:p w14:paraId="75EDE57C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C00000"/>
                <w:sz w:val="20"/>
                <w:highlight w:val="yellow"/>
              </w:rPr>
            </w:pPr>
          </w:p>
        </w:tc>
      </w:tr>
      <w:tr w:rsidR="00E6425C" w:rsidRPr="00E6425C" w14:paraId="58F4825C" w14:textId="77777777" w:rsidTr="00A63466">
        <w:trPr>
          <w:trHeight w:val="920"/>
        </w:trPr>
        <w:tc>
          <w:tcPr>
            <w:tcW w:w="823" w:type="dxa"/>
            <w:shd w:val="clear" w:color="auto" w:fill="FFFFFF"/>
          </w:tcPr>
          <w:p w14:paraId="3BEEA6C2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5 perc</w:t>
            </w:r>
          </w:p>
        </w:tc>
        <w:tc>
          <w:tcPr>
            <w:tcW w:w="1842" w:type="dxa"/>
            <w:shd w:val="clear" w:color="auto" w:fill="FFFFFF"/>
          </w:tcPr>
          <w:p w14:paraId="4D802975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Fémek kölcsönhatása vízzel, savakkal és lúgokkal</w:t>
            </w:r>
          </w:p>
          <w:p w14:paraId="48C34432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fémek eltérő aktivitásának megfigyelése, általánosítás, ok-okozati kapcsolatok keresése, rögzítése</w:t>
            </w:r>
          </w:p>
          <w:p w14:paraId="061C1213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162" w:type="dxa"/>
            <w:shd w:val="clear" w:color="auto" w:fill="FFFFFF"/>
          </w:tcPr>
          <w:p w14:paraId="7DEE298E" w14:textId="77777777" w:rsidR="00E6425C" w:rsidRPr="00E6425C" w:rsidRDefault="00E6425C" w:rsidP="00A63466">
            <w:pPr>
              <w:spacing w:after="480"/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  <w:shd w:val="clear" w:color="auto" w:fill="FFFFFF" w:themeFill="background1"/>
              </w:rPr>
              <w:t>A tanulók elvégzik a kísérleteket, rögzítik a megfigyeléseket a munkafüzetbe</w:t>
            </w:r>
            <w:r w:rsidRPr="00E6425C">
              <w:rPr>
                <w:rFonts w:ascii="Times New Roman" w:hAnsi="Times New Roman" w:cs="Times New Roman"/>
                <w:sz w:val="20"/>
              </w:rPr>
              <w:t xml:space="preserve"> (munkafüzet 9. feladata)</w:t>
            </w:r>
          </w:p>
          <w:p w14:paraId="34BD37CE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Megfigyelik a tanári demonstrációt, rögzítik annak tapasztalatait</w:t>
            </w:r>
          </w:p>
          <w:p w14:paraId="5A12A031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Levonják a következtetéseket</w:t>
            </w:r>
          </w:p>
        </w:tc>
        <w:tc>
          <w:tcPr>
            <w:tcW w:w="3402" w:type="dxa"/>
            <w:shd w:val="clear" w:color="auto" w:fill="FFFFFF"/>
          </w:tcPr>
          <w:p w14:paraId="17986726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 xml:space="preserve">A tanár visszautal az alkálifémek tulajdonságaira, miszerint azok hevesen reagálnak vízzel. </w:t>
            </w:r>
          </w:p>
          <w:p w14:paraId="4CB9CD22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Ismerteti a feladatot, amit a tanulók csoportmunkában végeznek el</w:t>
            </w:r>
          </w:p>
          <w:p w14:paraId="0EFF7143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fémek híg savakkal történő reakcióját kalcium és magnézium segítségével ismételjük</w:t>
            </w:r>
          </w:p>
          <w:p w14:paraId="78A8DDFE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Az alumínium lúgban való oldódására csak utalunk, nem végezzük el a kísérletet és egyenletet sem írunk, hiszen ez emelt szintű tananyag.</w:t>
            </w:r>
          </w:p>
          <w:p w14:paraId="0159647F" w14:textId="77777777" w:rsidR="00E6425C" w:rsidRPr="00E6425C" w:rsidRDefault="00E6425C" w:rsidP="00A63466">
            <w:pPr>
              <w:ind w:left="-78"/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</w:pP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Tanári demonstráció</w:t>
            </w:r>
          </w:p>
          <w:p w14:paraId="5D70FC21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Réz- és alumíniumdrót kölcsönhatása tömény salétromsavval</w:t>
            </w:r>
          </w:p>
        </w:tc>
        <w:tc>
          <w:tcPr>
            <w:tcW w:w="1814" w:type="dxa"/>
            <w:shd w:val="clear" w:color="auto" w:fill="FFFFFF"/>
          </w:tcPr>
          <w:p w14:paraId="52856D55" w14:textId="77777777" w:rsidR="00E6425C" w:rsidRPr="00E6425C" w:rsidRDefault="00E6425C" w:rsidP="00A63466">
            <w:pPr>
              <w:ind w:left="-7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Csoportmunka:</w:t>
            </w:r>
          </w:p>
          <w:p w14:paraId="63C03808" w14:textId="77777777" w:rsidR="00E6425C" w:rsidRPr="00E6425C" w:rsidRDefault="00E6425C" w:rsidP="00A634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Kalcium és magnézium kölcsönhatása vízzel</w:t>
            </w:r>
          </w:p>
          <w:p w14:paraId="60328929" w14:textId="77777777" w:rsidR="00E6425C" w:rsidRPr="00E6425C" w:rsidRDefault="00E6425C" w:rsidP="00A634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Magnézium-oxid kölcsönhatása vízzel</w:t>
            </w:r>
          </w:p>
          <w:p w14:paraId="0DC4C636" w14:textId="77777777" w:rsidR="00E6425C" w:rsidRPr="00E6425C" w:rsidRDefault="00E6425C" w:rsidP="00A634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contextualSpacing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fémek híg savakkal való kölcsönhatását szintén kalciummal és magnéziummal vizsgáljuk</w:t>
            </w:r>
          </w:p>
        </w:tc>
        <w:tc>
          <w:tcPr>
            <w:tcW w:w="1545" w:type="dxa"/>
            <w:shd w:val="clear" w:color="auto" w:fill="FFFFFF"/>
          </w:tcPr>
          <w:p w14:paraId="50F4B0B3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 xml:space="preserve">Munkafüzet </w:t>
            </w:r>
          </w:p>
          <w:p w14:paraId="562BADE0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Eszközök és anyagok a kísérletekhez</w:t>
            </w:r>
          </w:p>
        </w:tc>
        <w:tc>
          <w:tcPr>
            <w:tcW w:w="2013" w:type="dxa"/>
            <w:shd w:val="clear" w:color="auto" w:fill="FFFFFF"/>
          </w:tcPr>
          <w:p w14:paraId="64BA44F6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6425C" w:rsidRPr="00E6425C" w14:paraId="75AD4F8E" w14:textId="77777777" w:rsidTr="00A63466">
        <w:trPr>
          <w:trHeight w:val="920"/>
        </w:trPr>
        <w:tc>
          <w:tcPr>
            <w:tcW w:w="823" w:type="dxa"/>
            <w:shd w:val="clear" w:color="auto" w:fill="FFFFFF"/>
          </w:tcPr>
          <w:p w14:paraId="3739D9F7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2 perc</w:t>
            </w:r>
          </w:p>
        </w:tc>
        <w:tc>
          <w:tcPr>
            <w:tcW w:w="1842" w:type="dxa"/>
            <w:shd w:val="clear" w:color="auto" w:fill="FFFFFF"/>
          </w:tcPr>
          <w:p w14:paraId="416BAAB4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Fémek aktivitási sora</w:t>
            </w:r>
          </w:p>
          <w:p w14:paraId="5A808A4A" w14:textId="77777777" w:rsidR="00E6425C" w:rsidRPr="00E6425C" w:rsidRDefault="00E6425C" w:rsidP="00A63466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Visszacsatolás az első feladathoz, de akár a fémek előállításához is (aluminotermia)</w:t>
            </w:r>
          </w:p>
        </w:tc>
        <w:tc>
          <w:tcPr>
            <w:tcW w:w="3162" w:type="dxa"/>
            <w:shd w:val="clear" w:color="auto" w:fill="FFFFFF"/>
          </w:tcPr>
          <w:p w14:paraId="10461CFE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A tanulók figyelik a tanári demonstrációt az óra elején előkészített réz(II)-szulfát oldat és vasszög között, valamint a vas(II)-szulfát oldat és rézlemez között vagy tanulókísérlet esetén megvizsgálják saját eredményeiket.</w:t>
            </w:r>
          </w:p>
          <w:p w14:paraId="6CD2E329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Megfogalmazzák következtetéseiket és összevetik azt a fémek standard elektródpotenciáival.</w:t>
            </w:r>
          </w:p>
        </w:tc>
        <w:tc>
          <w:tcPr>
            <w:tcW w:w="3402" w:type="dxa"/>
            <w:shd w:val="clear" w:color="auto" w:fill="FFFFFF"/>
          </w:tcPr>
          <w:p w14:paraId="71618025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tanár felhívja a figyelmet az óra elején előkészített kísérlet eredményét.</w:t>
            </w:r>
          </w:p>
          <w:p w14:paraId="447E0D24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Közösen megfogalmazzák a következtetéseket. A tanár felírja a táblára a reakció egyenletét, melyet a tanulók a füzetbe rögzítenek.</w:t>
            </w:r>
          </w:p>
        </w:tc>
        <w:tc>
          <w:tcPr>
            <w:tcW w:w="1814" w:type="dxa"/>
            <w:shd w:val="clear" w:color="auto" w:fill="FFFFFF"/>
          </w:tcPr>
          <w:p w14:paraId="32CB081A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frontális munka</w:t>
            </w:r>
          </w:p>
          <w:p w14:paraId="3202A81C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egyéni munka a munkafüzetbe</w:t>
            </w:r>
          </w:p>
        </w:tc>
        <w:tc>
          <w:tcPr>
            <w:tcW w:w="1545" w:type="dxa"/>
            <w:shd w:val="clear" w:color="auto" w:fill="FFFFFF"/>
          </w:tcPr>
          <w:p w14:paraId="2AF80BC5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Munkafüzet</w:t>
            </w:r>
          </w:p>
        </w:tc>
        <w:tc>
          <w:tcPr>
            <w:tcW w:w="2013" w:type="dxa"/>
            <w:shd w:val="clear" w:color="auto" w:fill="FFFFFF"/>
          </w:tcPr>
          <w:p w14:paraId="08E856FE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idő és szükség esetén bemutatható kísérlet az aluminotermia</w:t>
            </w:r>
          </w:p>
          <w:p w14:paraId="545DFA41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9">
              <w:r w:rsidRPr="00E6425C">
                <w:rPr>
                  <w:rFonts w:ascii="Times New Roman" w:hAnsi="Times New Roman" w:cs="Times New Roman"/>
                  <w:color w:val="0563C1"/>
                  <w:sz w:val="20"/>
                  <w:u w:val="single"/>
                </w:rPr>
                <w:t>http://levaylabor.tirek.hu/video/41/</w:t>
              </w:r>
            </w:hyperlink>
          </w:p>
          <w:p w14:paraId="3456815B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6425C" w:rsidRPr="00E6425C" w14:paraId="20122DD0" w14:textId="77777777" w:rsidTr="00A63466">
        <w:trPr>
          <w:trHeight w:val="920"/>
        </w:trPr>
        <w:tc>
          <w:tcPr>
            <w:tcW w:w="823" w:type="dxa"/>
            <w:shd w:val="clear" w:color="auto" w:fill="FFFFFF"/>
          </w:tcPr>
          <w:p w14:paraId="14D1F014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5 perc</w:t>
            </w:r>
          </w:p>
        </w:tc>
        <w:tc>
          <w:tcPr>
            <w:tcW w:w="1842" w:type="dxa"/>
            <w:shd w:val="clear" w:color="auto" w:fill="FFFFFF"/>
          </w:tcPr>
          <w:p w14:paraId="54F3DB8C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Fémek felhasználása</w:t>
            </w:r>
          </w:p>
        </w:tc>
        <w:tc>
          <w:tcPr>
            <w:tcW w:w="3162" w:type="dxa"/>
            <w:shd w:val="clear" w:color="auto" w:fill="FFFFFF"/>
          </w:tcPr>
          <w:p w14:paraId="2A3A711D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A tanulók megoldják a LearningApps párosítós feladatot a fémek felhasználásáról vagy az írásbelit a munkafüzetben Fémek a Bibliában</w:t>
            </w:r>
          </w:p>
        </w:tc>
        <w:tc>
          <w:tcPr>
            <w:tcW w:w="3402" w:type="dxa"/>
            <w:shd w:val="clear" w:color="auto" w:fill="FFFFFF"/>
          </w:tcPr>
          <w:p w14:paraId="1F12248D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Feladat közlése</w:t>
            </w:r>
          </w:p>
        </w:tc>
        <w:tc>
          <w:tcPr>
            <w:tcW w:w="1814" w:type="dxa"/>
            <w:shd w:val="clear" w:color="auto" w:fill="FFFFFF"/>
          </w:tcPr>
          <w:p w14:paraId="161105D9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egyéni munka</w:t>
            </w:r>
          </w:p>
        </w:tc>
        <w:tc>
          <w:tcPr>
            <w:tcW w:w="1545" w:type="dxa"/>
            <w:shd w:val="clear" w:color="auto" w:fill="FFFFFF"/>
          </w:tcPr>
          <w:p w14:paraId="261A1A65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internet, laptop</w:t>
            </w:r>
          </w:p>
          <w:p w14:paraId="52734FE2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Fémek a Bibliában Párkereső</w:t>
            </w:r>
          </w:p>
        </w:tc>
        <w:tc>
          <w:tcPr>
            <w:tcW w:w="2013" w:type="dxa"/>
            <w:shd w:val="clear" w:color="auto" w:fill="FFFFFF"/>
          </w:tcPr>
          <w:p w14:paraId="2CCC7DF9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Pr="00E6425C">
                <w:rPr>
                  <w:rStyle w:val="Hiperhivatkozs"/>
                  <w:rFonts w:ascii="Times New Roman" w:hAnsi="Times New Roman" w:cs="Times New Roman"/>
                  <w:sz w:val="20"/>
                </w:rPr>
                <w:t>https://learningapps.org/display?v=pgz9dykn318</w:t>
              </w:r>
            </w:hyperlink>
          </w:p>
          <w:p w14:paraId="3C099060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</w:p>
          <w:p w14:paraId="55F48153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Párkereső</w:t>
            </w:r>
          </w:p>
        </w:tc>
      </w:tr>
    </w:tbl>
    <w:p w14:paraId="1599C745" w14:textId="77777777" w:rsidR="00E6425C" w:rsidRDefault="00E6425C">
      <w:r>
        <w:br w:type="page"/>
      </w:r>
      <w:bookmarkStart w:id="2" w:name="_GoBack"/>
      <w:bookmarkEnd w:id="2"/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1842"/>
        <w:gridCol w:w="3162"/>
        <w:gridCol w:w="3402"/>
        <w:gridCol w:w="1814"/>
        <w:gridCol w:w="1545"/>
        <w:gridCol w:w="2013"/>
      </w:tblGrid>
      <w:tr w:rsidR="00E6425C" w:rsidRPr="00E6425C" w14:paraId="2B68545B" w14:textId="77777777" w:rsidTr="00A63466">
        <w:tc>
          <w:tcPr>
            <w:tcW w:w="14601" w:type="dxa"/>
            <w:gridSpan w:val="7"/>
            <w:shd w:val="clear" w:color="auto" w:fill="F2F2F2"/>
          </w:tcPr>
          <w:p w14:paraId="7474442C" w14:textId="1FC2F766" w:rsidR="00E6425C" w:rsidRPr="00E6425C" w:rsidRDefault="00E6425C" w:rsidP="00A634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REFLEKTÁLÁS</w:t>
            </w:r>
          </w:p>
        </w:tc>
      </w:tr>
      <w:tr w:rsidR="00E6425C" w:rsidRPr="00E6425C" w14:paraId="71306025" w14:textId="77777777" w:rsidTr="00A63466">
        <w:trPr>
          <w:trHeight w:val="920"/>
        </w:trPr>
        <w:tc>
          <w:tcPr>
            <w:tcW w:w="823" w:type="dxa"/>
            <w:shd w:val="clear" w:color="auto" w:fill="FFFFFF"/>
          </w:tcPr>
          <w:p w14:paraId="5C78F103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2 perc</w:t>
            </w:r>
          </w:p>
        </w:tc>
        <w:tc>
          <w:tcPr>
            <w:tcW w:w="1842" w:type="dxa"/>
            <w:shd w:val="clear" w:color="auto" w:fill="FFFFFF"/>
          </w:tcPr>
          <w:p w14:paraId="26C2E4A5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Tanulói kérdések, visszajelzések megfogalmazása</w:t>
            </w:r>
          </w:p>
          <w:p w14:paraId="1DCA5EA4" w14:textId="77777777" w:rsidR="00E6425C" w:rsidRPr="00E6425C" w:rsidRDefault="00E6425C" w:rsidP="00A63466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véleménynyilvánítás gyakorlása a társak munkájáról, önreflexió</w:t>
            </w:r>
          </w:p>
        </w:tc>
        <w:tc>
          <w:tcPr>
            <w:tcW w:w="3162" w:type="dxa"/>
            <w:shd w:val="clear" w:color="auto" w:fill="FFFFFF"/>
          </w:tcPr>
          <w:p w14:paraId="779D851A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Észrevételek megtétele, önértékelés</w:t>
            </w:r>
          </w:p>
          <w:p w14:paraId="71083A3E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>Kérdések megfogalmazása</w:t>
            </w:r>
          </w:p>
        </w:tc>
        <w:tc>
          <w:tcPr>
            <w:tcW w:w="3402" w:type="dxa"/>
            <w:shd w:val="clear" w:color="auto" w:fill="FFFFFF"/>
          </w:tcPr>
          <w:p w14:paraId="63AF49D8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pedagógus irányítja az értékelést, ő maga is az óra végén értékel.</w:t>
            </w:r>
          </w:p>
          <w:p w14:paraId="56B0BDE8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Kérdések megválaszolása</w:t>
            </w:r>
          </w:p>
        </w:tc>
        <w:tc>
          <w:tcPr>
            <w:tcW w:w="1814" w:type="dxa"/>
            <w:shd w:val="clear" w:color="auto" w:fill="FFFFFF"/>
          </w:tcPr>
          <w:p w14:paraId="55725056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frontális munka</w:t>
            </w:r>
          </w:p>
        </w:tc>
        <w:tc>
          <w:tcPr>
            <w:tcW w:w="1545" w:type="dxa"/>
            <w:shd w:val="clear" w:color="auto" w:fill="FFFFFF"/>
          </w:tcPr>
          <w:p w14:paraId="1D80D207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13" w:type="dxa"/>
            <w:shd w:val="clear" w:color="auto" w:fill="FFFFFF"/>
          </w:tcPr>
          <w:p w14:paraId="720627C3" w14:textId="77777777" w:rsidR="00E6425C" w:rsidRPr="00E6425C" w:rsidRDefault="00E6425C" w:rsidP="00A63466">
            <w:pPr>
              <w:ind w:left="-7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6425C" w:rsidRPr="00E6425C" w14:paraId="61FBB6EE" w14:textId="77777777" w:rsidTr="00A63466">
        <w:trPr>
          <w:trHeight w:val="920"/>
        </w:trPr>
        <w:tc>
          <w:tcPr>
            <w:tcW w:w="823" w:type="dxa"/>
            <w:shd w:val="clear" w:color="auto" w:fill="FFFFFF"/>
          </w:tcPr>
          <w:p w14:paraId="67E55277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2 perc</w:t>
            </w:r>
          </w:p>
        </w:tc>
        <w:tc>
          <w:tcPr>
            <w:tcW w:w="1842" w:type="dxa"/>
            <w:shd w:val="clear" w:color="auto" w:fill="FFFFFF"/>
          </w:tcPr>
          <w:p w14:paraId="63999624" w14:textId="77777777" w:rsidR="00E6425C" w:rsidRPr="00E6425C" w:rsidRDefault="00E6425C" w:rsidP="00A63466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Tanári visszajelzések, értékelés</w:t>
            </w:r>
          </w:p>
        </w:tc>
        <w:tc>
          <w:tcPr>
            <w:tcW w:w="3162" w:type="dxa"/>
            <w:shd w:val="clear" w:color="auto" w:fill="FFFFFF"/>
          </w:tcPr>
          <w:p w14:paraId="1621C709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FFFFFF"/>
          </w:tcPr>
          <w:p w14:paraId="28DD6396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Értékel egyéni és csoport teljesítményt</w:t>
            </w:r>
          </w:p>
        </w:tc>
        <w:tc>
          <w:tcPr>
            <w:tcW w:w="1814" w:type="dxa"/>
            <w:shd w:val="clear" w:color="auto" w:fill="FFFFFF"/>
          </w:tcPr>
          <w:p w14:paraId="504237A0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frontális munka</w:t>
            </w:r>
          </w:p>
        </w:tc>
        <w:tc>
          <w:tcPr>
            <w:tcW w:w="1545" w:type="dxa"/>
            <w:shd w:val="clear" w:color="auto" w:fill="FFFFFF"/>
          </w:tcPr>
          <w:p w14:paraId="175CCF91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13" w:type="dxa"/>
            <w:shd w:val="clear" w:color="auto" w:fill="FFFFFF"/>
          </w:tcPr>
          <w:p w14:paraId="5E93AA5E" w14:textId="77777777" w:rsidR="00E6425C" w:rsidRPr="00E6425C" w:rsidRDefault="00E6425C" w:rsidP="00A63466">
            <w:pPr>
              <w:ind w:left="-7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6425C" w:rsidRPr="00E6425C" w14:paraId="376B6B32" w14:textId="77777777" w:rsidTr="00A63466">
        <w:trPr>
          <w:trHeight w:val="920"/>
        </w:trPr>
        <w:tc>
          <w:tcPr>
            <w:tcW w:w="823" w:type="dxa"/>
            <w:shd w:val="clear" w:color="auto" w:fill="FFFFFF"/>
          </w:tcPr>
          <w:p w14:paraId="10A5C00D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1 perc</w:t>
            </w:r>
          </w:p>
        </w:tc>
        <w:tc>
          <w:tcPr>
            <w:tcW w:w="1842" w:type="dxa"/>
            <w:shd w:val="clear" w:color="auto" w:fill="FFFFFF"/>
          </w:tcPr>
          <w:p w14:paraId="41C5624D" w14:textId="77777777" w:rsidR="00E6425C" w:rsidRPr="00E6425C" w:rsidRDefault="00E6425C" w:rsidP="00A63466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Házi feladat</w:t>
            </w:r>
          </w:p>
        </w:tc>
        <w:tc>
          <w:tcPr>
            <w:tcW w:w="3162" w:type="dxa"/>
            <w:shd w:val="clear" w:color="auto" w:fill="FFFFFF"/>
          </w:tcPr>
          <w:p w14:paraId="4C590AEC" w14:textId="77777777" w:rsidR="00E6425C" w:rsidRPr="00E6425C" w:rsidRDefault="00E6425C" w:rsidP="00A63466">
            <w:pPr>
              <w:rPr>
                <w:rFonts w:ascii="Times New Roman" w:hAnsi="Times New Roman" w:cs="Times New Roman"/>
                <w:sz w:val="20"/>
              </w:rPr>
            </w:pPr>
            <w:r w:rsidRPr="00E6425C">
              <w:rPr>
                <w:rFonts w:ascii="Times New Roman" w:hAnsi="Times New Roman" w:cs="Times New Roman"/>
                <w:sz w:val="20"/>
              </w:rPr>
              <w:t xml:space="preserve">A tanulók feljegyzik a feladatokat a füzetbe </w:t>
            </w:r>
          </w:p>
        </w:tc>
        <w:tc>
          <w:tcPr>
            <w:tcW w:w="3402" w:type="dxa"/>
            <w:shd w:val="clear" w:color="auto" w:fill="FFFFFF"/>
          </w:tcPr>
          <w:p w14:paraId="0F04EF9B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6425C">
              <w:rPr>
                <w:rFonts w:ascii="Times New Roman" w:hAnsi="Times New Roman" w:cs="Times New Roman"/>
                <w:color w:val="000000"/>
                <w:sz w:val="20"/>
              </w:rPr>
              <w:t>A pedagógus elmondja a feladatot</w:t>
            </w:r>
          </w:p>
        </w:tc>
        <w:tc>
          <w:tcPr>
            <w:tcW w:w="1814" w:type="dxa"/>
            <w:shd w:val="clear" w:color="auto" w:fill="FFFFFF"/>
          </w:tcPr>
          <w:p w14:paraId="4B68C80D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45" w:type="dxa"/>
            <w:shd w:val="clear" w:color="auto" w:fill="FFFFFF"/>
          </w:tcPr>
          <w:p w14:paraId="0DCF8426" w14:textId="77777777" w:rsidR="00E6425C" w:rsidRPr="00E6425C" w:rsidRDefault="00E6425C" w:rsidP="00A6346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13" w:type="dxa"/>
            <w:shd w:val="clear" w:color="auto" w:fill="FFFFFF"/>
          </w:tcPr>
          <w:p w14:paraId="6D0D6F15" w14:textId="77777777" w:rsidR="00E6425C" w:rsidRPr="00E6425C" w:rsidRDefault="00E6425C" w:rsidP="00A63466">
            <w:pPr>
              <w:ind w:left="-7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14:paraId="55F4E23C" w14:textId="77777777" w:rsidR="00E6425C" w:rsidRPr="00E6425C" w:rsidRDefault="00E6425C" w:rsidP="00E6425C">
      <w:pPr>
        <w:rPr>
          <w:sz w:val="20"/>
        </w:rPr>
      </w:pPr>
    </w:p>
    <w:sectPr w:rsidR="00E6425C" w:rsidRPr="00E6425C" w:rsidSect="00573344">
      <w:headerReference w:type="default" r:id="rId11"/>
      <w:footerReference w:type="default" r:id="rId12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EF9353" w16cid:durableId="1EFB38EE"/>
  <w16cid:commentId w16cid:paraId="62F3B2F0" w16cid:durableId="1EFB38EF"/>
  <w16cid:commentId w16cid:paraId="3A248E95" w16cid:durableId="1EFB38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BDF5" w14:textId="77777777" w:rsidR="00C45DA1" w:rsidRDefault="00C45DA1">
      <w:pPr>
        <w:spacing w:after="0" w:line="240" w:lineRule="auto"/>
      </w:pPr>
      <w:r>
        <w:separator/>
      </w:r>
    </w:p>
  </w:endnote>
  <w:endnote w:type="continuationSeparator" w:id="0">
    <w:p w14:paraId="3CEF2DCA" w14:textId="77777777" w:rsidR="00C45DA1" w:rsidRDefault="00C4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6A94B" w14:textId="77777777" w:rsidR="00346894" w:rsidRDefault="00E87980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allowOverlap="1" wp14:anchorId="3834CEBE" wp14:editId="5CEC1588">
          <wp:simplePos x="0" y="0"/>
          <wp:positionH relativeFrom="margin">
            <wp:posOffset>0</wp:posOffset>
          </wp:positionH>
          <wp:positionV relativeFrom="paragraph">
            <wp:posOffset>-548639</wp:posOffset>
          </wp:positionV>
          <wp:extent cx="9510813" cy="137858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B18E1" w14:textId="77777777" w:rsidR="00C45DA1" w:rsidRDefault="00C45DA1">
      <w:pPr>
        <w:spacing w:after="0" w:line="240" w:lineRule="auto"/>
      </w:pPr>
      <w:r>
        <w:separator/>
      </w:r>
    </w:p>
  </w:footnote>
  <w:footnote w:type="continuationSeparator" w:id="0">
    <w:p w14:paraId="2260B731" w14:textId="77777777" w:rsidR="00C45DA1" w:rsidRDefault="00C4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98E33" w14:textId="77777777" w:rsidR="00346894" w:rsidRDefault="00E879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732860F6" wp14:editId="6F1CA00C">
          <wp:simplePos x="0" y="0"/>
          <wp:positionH relativeFrom="margin">
            <wp:posOffset>2771775</wp:posOffset>
          </wp:positionH>
          <wp:positionV relativeFrom="paragraph">
            <wp:posOffset>-447674</wp:posOffset>
          </wp:positionV>
          <wp:extent cx="6638925" cy="802958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802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0C38"/>
    <w:multiLevelType w:val="multilevel"/>
    <w:tmpl w:val="CF964206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213A30"/>
    <w:multiLevelType w:val="multilevel"/>
    <w:tmpl w:val="F3AA5B88"/>
    <w:lvl w:ilvl="0">
      <w:start w:val="1"/>
      <w:numFmt w:val="decimal"/>
      <w:lvlText w:val="%1."/>
      <w:lvlJc w:val="left"/>
      <w:pPr>
        <w:ind w:left="282" w:hanging="360"/>
      </w:pPr>
    </w:lvl>
    <w:lvl w:ilvl="1">
      <w:start w:val="1"/>
      <w:numFmt w:val="lowerLetter"/>
      <w:lvlText w:val="%2."/>
      <w:lvlJc w:val="left"/>
      <w:pPr>
        <w:ind w:left="1002" w:hanging="360"/>
      </w:pPr>
    </w:lvl>
    <w:lvl w:ilvl="2">
      <w:start w:val="1"/>
      <w:numFmt w:val="lowerRoman"/>
      <w:lvlText w:val="%3."/>
      <w:lvlJc w:val="right"/>
      <w:pPr>
        <w:ind w:left="1722" w:hanging="180"/>
      </w:pPr>
    </w:lvl>
    <w:lvl w:ilvl="3">
      <w:start w:val="1"/>
      <w:numFmt w:val="decimal"/>
      <w:lvlText w:val="%4."/>
      <w:lvlJc w:val="left"/>
      <w:pPr>
        <w:ind w:left="2442" w:hanging="360"/>
      </w:pPr>
    </w:lvl>
    <w:lvl w:ilvl="4">
      <w:start w:val="1"/>
      <w:numFmt w:val="lowerLetter"/>
      <w:lvlText w:val="%5."/>
      <w:lvlJc w:val="left"/>
      <w:pPr>
        <w:ind w:left="3162" w:hanging="360"/>
      </w:pPr>
    </w:lvl>
    <w:lvl w:ilvl="5">
      <w:start w:val="1"/>
      <w:numFmt w:val="lowerRoman"/>
      <w:lvlText w:val="%6."/>
      <w:lvlJc w:val="right"/>
      <w:pPr>
        <w:ind w:left="3882" w:hanging="180"/>
      </w:pPr>
    </w:lvl>
    <w:lvl w:ilvl="6">
      <w:start w:val="1"/>
      <w:numFmt w:val="decimal"/>
      <w:lvlText w:val="%7."/>
      <w:lvlJc w:val="left"/>
      <w:pPr>
        <w:ind w:left="4602" w:hanging="360"/>
      </w:pPr>
    </w:lvl>
    <w:lvl w:ilvl="7">
      <w:start w:val="1"/>
      <w:numFmt w:val="lowerLetter"/>
      <w:lvlText w:val="%8."/>
      <w:lvlJc w:val="left"/>
      <w:pPr>
        <w:ind w:left="5322" w:hanging="360"/>
      </w:pPr>
    </w:lvl>
    <w:lvl w:ilvl="8">
      <w:start w:val="1"/>
      <w:numFmt w:val="lowerRoman"/>
      <w:lvlText w:val="%9."/>
      <w:lvlJc w:val="right"/>
      <w:pPr>
        <w:ind w:left="6042" w:hanging="180"/>
      </w:pPr>
    </w:lvl>
  </w:abstractNum>
  <w:abstractNum w:abstractNumId="2" w15:restartNumberingAfterBreak="0">
    <w:nsid w:val="664957E4"/>
    <w:multiLevelType w:val="multilevel"/>
    <w:tmpl w:val="36D04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D65979"/>
    <w:multiLevelType w:val="multilevel"/>
    <w:tmpl w:val="59DE17CC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894"/>
    <w:rsid w:val="00001B29"/>
    <w:rsid w:val="000323B1"/>
    <w:rsid w:val="00067502"/>
    <w:rsid w:val="000C1F3D"/>
    <w:rsid w:val="00194D3C"/>
    <w:rsid w:val="002B217C"/>
    <w:rsid w:val="003277AD"/>
    <w:rsid w:val="00346894"/>
    <w:rsid w:val="003E0762"/>
    <w:rsid w:val="003E393D"/>
    <w:rsid w:val="00400B99"/>
    <w:rsid w:val="0041120B"/>
    <w:rsid w:val="0047671D"/>
    <w:rsid w:val="004A53B0"/>
    <w:rsid w:val="00542289"/>
    <w:rsid w:val="00573344"/>
    <w:rsid w:val="006E024C"/>
    <w:rsid w:val="0074550D"/>
    <w:rsid w:val="0077292D"/>
    <w:rsid w:val="00780715"/>
    <w:rsid w:val="00793A67"/>
    <w:rsid w:val="007A0FB1"/>
    <w:rsid w:val="007A597B"/>
    <w:rsid w:val="00801508"/>
    <w:rsid w:val="00805C3A"/>
    <w:rsid w:val="00902DAF"/>
    <w:rsid w:val="00922973"/>
    <w:rsid w:val="00A9107E"/>
    <w:rsid w:val="00AD0525"/>
    <w:rsid w:val="00AF497B"/>
    <w:rsid w:val="00B352EC"/>
    <w:rsid w:val="00C45DA1"/>
    <w:rsid w:val="00CC3C15"/>
    <w:rsid w:val="00E6425C"/>
    <w:rsid w:val="00E87980"/>
    <w:rsid w:val="00E93D08"/>
    <w:rsid w:val="00EB7B36"/>
    <w:rsid w:val="00EE01F3"/>
    <w:rsid w:val="00FA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139A"/>
  <w15:docId w15:val="{BFA10FE1-4616-4AAF-9ACB-08084335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73344"/>
  </w:style>
  <w:style w:type="paragraph" w:styleId="Cmsor1">
    <w:name w:val="heading 1"/>
    <w:basedOn w:val="Norml"/>
    <w:next w:val="Norml"/>
    <w:rsid w:val="005733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5733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5733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5733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573344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5733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5733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573344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5733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334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3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344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73344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17C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41120B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1120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1120B"/>
    <w:rPr>
      <w:color w:val="808080"/>
      <w:shd w:val="clear" w:color="auto" w:fill="E6E6E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0F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0FB1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7292D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55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1cuspg0a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bf3tcsgk1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learningapps.org/display?v=pgz9dykn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vaylabor.tirek.hu/video/4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1337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Pompor Zoltán</cp:lastModifiedBy>
  <cp:revision>2</cp:revision>
  <dcterms:created xsi:type="dcterms:W3CDTF">2018-09-11T09:51:00Z</dcterms:created>
  <dcterms:modified xsi:type="dcterms:W3CDTF">2018-09-11T09:51:00Z</dcterms:modified>
</cp:coreProperties>
</file>