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4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595"/>
        <w:gridCol w:w="2225"/>
        <w:gridCol w:w="2126"/>
        <w:gridCol w:w="1985"/>
        <w:gridCol w:w="2438"/>
      </w:tblGrid>
      <w:tr w:rsidR="00260BA6" w:rsidRPr="00084F6B" w:rsidTr="00CD7630">
        <w:trPr>
          <w:trHeight w:val="423"/>
        </w:trPr>
        <w:tc>
          <w:tcPr>
            <w:tcW w:w="14488" w:type="dxa"/>
            <w:gridSpan w:val="7"/>
          </w:tcPr>
          <w:p w:rsidR="00260BA6" w:rsidRPr="00084F6B" w:rsidRDefault="00260BA6" w:rsidP="00CE61F3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 xml:space="preserve">Az óra céljai: </w:t>
            </w:r>
            <w:r w:rsidR="002603F4">
              <w:rPr>
                <w:rFonts w:cstheme="minorHAnsi"/>
                <w:color w:val="000000"/>
              </w:rPr>
              <w:t>A tanulók tudjanak lineáris függvényeket ábrázolni a paraméterek alapján (</w:t>
            </w:r>
            <w:r w:rsidR="00435E21">
              <w:rPr>
                <w:rFonts w:cstheme="minorHAnsi"/>
                <w:color w:val="000000"/>
              </w:rPr>
              <w:t>érték</w:t>
            </w:r>
            <w:r w:rsidR="002603F4">
              <w:rPr>
                <w:rFonts w:cstheme="minorHAnsi"/>
                <w:color w:val="000000"/>
              </w:rPr>
              <w:t>táblázat nélkül) és tudják ezeket jellemezni</w:t>
            </w:r>
            <w:r w:rsidR="00CE61F3">
              <w:rPr>
                <w:rFonts w:cstheme="minorHAnsi"/>
                <w:color w:val="000000"/>
              </w:rPr>
              <w:t>.</w:t>
            </w:r>
          </w:p>
        </w:tc>
      </w:tr>
      <w:tr w:rsidR="00260BA6" w:rsidRPr="00084F6B" w:rsidTr="00CD7630">
        <w:tc>
          <w:tcPr>
            <w:tcW w:w="851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Idő</w:t>
            </w:r>
          </w:p>
        </w:tc>
        <w:tc>
          <w:tcPr>
            <w:tcW w:w="2268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Szakaszok és célok</w:t>
            </w:r>
          </w:p>
        </w:tc>
        <w:tc>
          <w:tcPr>
            <w:tcW w:w="2595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Tanulói tevékenységek</w:t>
            </w:r>
          </w:p>
        </w:tc>
        <w:tc>
          <w:tcPr>
            <w:tcW w:w="2225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Tanári tevékenységek</w:t>
            </w:r>
          </w:p>
        </w:tc>
        <w:tc>
          <w:tcPr>
            <w:tcW w:w="2126" w:type="dxa"/>
          </w:tcPr>
          <w:p w:rsidR="00260BA6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Munkaforma</w:t>
            </w:r>
            <w:r>
              <w:rPr>
                <w:rFonts w:cstheme="minorHAnsi"/>
                <w:b/>
                <w:color w:val="000000"/>
              </w:rPr>
              <w:t>/</w:t>
            </w:r>
          </w:p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Módszer</w:t>
            </w:r>
          </w:p>
        </w:tc>
        <w:tc>
          <w:tcPr>
            <w:tcW w:w="1985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Tananyagok/</w:t>
            </w:r>
          </w:p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Eszközök</w:t>
            </w:r>
          </w:p>
        </w:tc>
        <w:tc>
          <w:tcPr>
            <w:tcW w:w="2438" w:type="dxa"/>
          </w:tcPr>
          <w:p w:rsidR="00260BA6" w:rsidRPr="00084F6B" w:rsidRDefault="00260BA6" w:rsidP="00357904">
            <w:pPr>
              <w:rPr>
                <w:rFonts w:cstheme="minorHAnsi"/>
                <w:b/>
                <w:color w:val="000000"/>
              </w:rPr>
            </w:pPr>
            <w:r w:rsidRPr="00084F6B">
              <w:rPr>
                <w:rFonts w:cstheme="minorHAnsi"/>
                <w:b/>
                <w:color w:val="000000"/>
              </w:rPr>
              <w:t>Megjegyzések</w:t>
            </w:r>
          </w:p>
        </w:tc>
      </w:tr>
      <w:tr w:rsidR="00260BA6" w:rsidRPr="00084F6B" w:rsidTr="00CD7630">
        <w:trPr>
          <w:trHeight w:val="2410"/>
        </w:trPr>
        <w:tc>
          <w:tcPr>
            <w:tcW w:w="851" w:type="dxa"/>
          </w:tcPr>
          <w:p w:rsidR="00260BA6" w:rsidRDefault="00260BA6" w:rsidP="00357904">
            <w:pPr>
              <w:rPr>
                <w:rFonts w:cstheme="minorHAnsi"/>
                <w:color w:val="000000"/>
              </w:rPr>
            </w:pPr>
          </w:p>
          <w:p w:rsidR="00CE61F3" w:rsidRDefault="00CE61F3" w:rsidP="00357904">
            <w:pPr>
              <w:rPr>
                <w:rFonts w:cstheme="minorHAnsi"/>
                <w:color w:val="000000"/>
              </w:rPr>
            </w:pPr>
          </w:p>
          <w:p w:rsidR="00CE61F3" w:rsidRDefault="00362C76" w:rsidP="00357904">
            <w:pPr>
              <w:rPr>
                <w:rFonts w:cstheme="minorHAnsi"/>
                <w:color w:val="000000"/>
              </w:rPr>
            </w:pPr>
            <w:r w:rsidRPr="00435E21">
              <w:rPr>
                <w:rFonts w:cstheme="minorHAnsi"/>
              </w:rPr>
              <w:t>8</w:t>
            </w:r>
            <w:r w:rsidR="00CE61F3">
              <w:rPr>
                <w:rFonts w:cstheme="minorHAnsi"/>
                <w:color w:val="000000"/>
              </w:rPr>
              <w:t xml:space="preserve"> perc</w:t>
            </w:r>
          </w:p>
          <w:p w:rsidR="00CE61F3" w:rsidRPr="00084F6B" w:rsidRDefault="00CE61F3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</w:tcPr>
          <w:p w:rsidR="00260BA6" w:rsidRPr="00FF0669" w:rsidRDefault="00FF0669" w:rsidP="00FF0669">
            <w:pPr>
              <w:rPr>
                <w:rFonts w:cstheme="minorHAnsi"/>
                <w:b/>
                <w:color w:val="000000"/>
              </w:rPr>
            </w:pPr>
            <w:r w:rsidRPr="00FF0669">
              <w:rPr>
                <w:rFonts w:cstheme="minorHAnsi"/>
                <w:b/>
                <w:color w:val="000000"/>
              </w:rPr>
              <w:t>1.</w:t>
            </w:r>
            <w:r w:rsidR="00FF14CB">
              <w:rPr>
                <w:rFonts w:cstheme="minorHAnsi"/>
                <w:b/>
                <w:color w:val="000000"/>
              </w:rPr>
              <w:t xml:space="preserve"> </w:t>
            </w:r>
            <w:r w:rsidR="002F49EF" w:rsidRPr="00FF0669">
              <w:rPr>
                <w:rFonts w:cstheme="minorHAnsi"/>
                <w:b/>
                <w:color w:val="000000"/>
              </w:rPr>
              <w:t xml:space="preserve">Ráhangolódás </w:t>
            </w:r>
          </w:p>
          <w:p w:rsidR="002F49EF" w:rsidRPr="002F49EF" w:rsidRDefault="008E1EF3" w:rsidP="002F49E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</w:t>
            </w:r>
            <w:r w:rsidR="002F49EF">
              <w:rPr>
                <w:rFonts w:cstheme="minorHAnsi"/>
                <w:color w:val="000000"/>
              </w:rPr>
              <w:t xml:space="preserve">tanulók </w:t>
            </w:r>
            <w:r w:rsidR="00CC73F9">
              <w:rPr>
                <w:rFonts w:cstheme="minorHAnsi"/>
                <w:color w:val="000000"/>
              </w:rPr>
              <w:t>hétköznapi, gyakorlati példában ismerjék fel az egyenes arányosságot, mint lineáris függvénykapcsolatot</w:t>
            </w:r>
            <w:r>
              <w:rPr>
                <w:rFonts w:cstheme="minorHAnsi"/>
                <w:color w:val="000000"/>
              </w:rPr>
              <w:t>.</w:t>
            </w:r>
          </w:p>
          <w:p w:rsidR="002F49EF" w:rsidRPr="002F49EF" w:rsidRDefault="002F49EF" w:rsidP="002F49EF">
            <w:pPr>
              <w:rPr>
                <w:rFonts w:cstheme="minorHAnsi"/>
                <w:color w:val="000000"/>
              </w:rPr>
            </w:pPr>
          </w:p>
          <w:p w:rsidR="002F49EF" w:rsidRDefault="002F49EF" w:rsidP="002F49EF">
            <w:pPr>
              <w:pStyle w:val="Listaszerbekezds"/>
              <w:ind w:left="360"/>
              <w:rPr>
                <w:rFonts w:cstheme="minorHAnsi"/>
                <w:color w:val="000000"/>
              </w:rPr>
            </w:pPr>
          </w:p>
          <w:p w:rsidR="002F49EF" w:rsidRDefault="002F49EF" w:rsidP="002F49EF">
            <w:pPr>
              <w:pStyle w:val="Listaszerbekezds"/>
              <w:ind w:left="360"/>
              <w:rPr>
                <w:rFonts w:cstheme="minorHAnsi"/>
                <w:color w:val="000000"/>
              </w:rPr>
            </w:pPr>
          </w:p>
          <w:p w:rsidR="002F49EF" w:rsidRDefault="002F49EF" w:rsidP="002F49EF">
            <w:pPr>
              <w:pStyle w:val="Listaszerbekezds"/>
              <w:ind w:left="360"/>
              <w:rPr>
                <w:rFonts w:cstheme="minorHAnsi"/>
                <w:color w:val="000000"/>
              </w:rPr>
            </w:pPr>
          </w:p>
          <w:p w:rsidR="002F49EF" w:rsidRPr="00084F6B" w:rsidRDefault="002F49EF" w:rsidP="002F49EF">
            <w:pPr>
              <w:pStyle w:val="Listaszerbekezds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2595" w:type="dxa"/>
          </w:tcPr>
          <w:p w:rsidR="00CC73F9" w:rsidRPr="00213AF8" w:rsidRDefault="009405ED" w:rsidP="00CC73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8E1EF3">
              <w:rPr>
                <w:rFonts w:cstheme="minorHAnsi"/>
              </w:rPr>
              <w:t xml:space="preserve">A tanulók </w:t>
            </w:r>
            <w:r w:rsidR="00213AF8" w:rsidRPr="00213AF8">
              <w:rPr>
                <w:rFonts w:cstheme="minorHAnsi"/>
              </w:rPr>
              <w:t>párokat alakítanak</w:t>
            </w:r>
            <w:r w:rsidR="008E1EF3">
              <w:rPr>
                <w:rFonts w:cstheme="minorHAnsi"/>
              </w:rPr>
              <w:t>. S</w:t>
            </w:r>
            <w:r w:rsidR="00122A5C">
              <w:rPr>
                <w:rFonts w:cstheme="minorHAnsi"/>
              </w:rPr>
              <w:t xml:space="preserve">zerepjáték, </w:t>
            </w:r>
            <w:r w:rsidR="00CC73F9">
              <w:rPr>
                <w:rFonts w:cstheme="minorHAnsi"/>
              </w:rPr>
              <w:t>a pár egyik</w:t>
            </w:r>
            <w:r w:rsidR="008E1EF3">
              <w:rPr>
                <w:rFonts w:cstheme="minorHAnsi"/>
              </w:rPr>
              <w:t xml:space="preserve"> tagja az</w:t>
            </w:r>
            <w:r w:rsidR="00122A5C">
              <w:rPr>
                <w:rFonts w:cstheme="minorHAnsi"/>
              </w:rPr>
              <w:t xml:space="preserve"> </w:t>
            </w:r>
            <w:r w:rsidR="00CC73F9">
              <w:rPr>
                <w:rFonts w:cstheme="minorHAnsi"/>
              </w:rPr>
              <w:t>eladó a másik a</w:t>
            </w:r>
            <w:r w:rsidR="008E1EF3">
              <w:rPr>
                <w:rFonts w:cstheme="minorHAnsi"/>
              </w:rPr>
              <w:t xml:space="preserve"> </w:t>
            </w:r>
            <w:r w:rsidR="00CC73F9">
              <w:rPr>
                <w:rFonts w:cstheme="minorHAnsi"/>
              </w:rPr>
              <w:t>vevő</w:t>
            </w:r>
            <w:r w:rsidR="00EB314A">
              <w:rPr>
                <w:rFonts w:cstheme="minorHAnsi"/>
              </w:rPr>
              <w:t>,</w:t>
            </w:r>
            <w:r w:rsidR="007A027E">
              <w:rPr>
                <w:rFonts w:cstheme="minorHAnsi"/>
              </w:rPr>
              <w:t xml:space="preserve"> </w:t>
            </w:r>
            <w:r w:rsidR="00CC73F9">
              <w:rPr>
                <w:rFonts w:cstheme="minorHAnsi"/>
              </w:rPr>
              <w:t xml:space="preserve">az eladó </w:t>
            </w:r>
            <w:r w:rsidR="00985FFC">
              <w:rPr>
                <w:rFonts w:cstheme="minorHAnsi"/>
              </w:rPr>
              <w:t xml:space="preserve">és </w:t>
            </w:r>
            <w:r w:rsidR="00CC73F9">
              <w:rPr>
                <w:rFonts w:cstheme="minorHAnsi"/>
              </w:rPr>
              <w:t>a</w:t>
            </w:r>
            <w:r w:rsidR="008E1EF3">
              <w:rPr>
                <w:rFonts w:cstheme="minorHAnsi"/>
              </w:rPr>
              <w:t xml:space="preserve"> </w:t>
            </w:r>
            <w:r w:rsidR="00CC73F9">
              <w:rPr>
                <w:rFonts w:cstheme="minorHAnsi"/>
              </w:rPr>
              <w:t>vevő számol</w:t>
            </w:r>
            <w:r w:rsidR="008E1EF3">
              <w:rPr>
                <w:rFonts w:cstheme="minorHAnsi"/>
              </w:rPr>
              <w:t>.</w:t>
            </w:r>
          </w:p>
          <w:p w:rsidR="007A027E" w:rsidRDefault="008E1EF3" w:rsidP="00213AF8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7A027E">
              <w:rPr>
                <w:rFonts w:cstheme="minorHAnsi"/>
              </w:rPr>
              <w:t>üzetben ábrázolják a</w:t>
            </w:r>
          </w:p>
          <w:p w:rsidR="00EB314A" w:rsidRDefault="007A027E" w:rsidP="00213AF8">
            <w:pPr>
              <w:rPr>
                <w:rFonts w:cstheme="minorHAnsi"/>
              </w:rPr>
            </w:pPr>
            <w:r>
              <w:rPr>
                <w:rFonts w:cstheme="minorHAnsi"/>
              </w:rPr>
              <w:t>kapott</w:t>
            </w:r>
            <w:r w:rsidR="008E1EF3">
              <w:rPr>
                <w:rFonts w:cstheme="minorHAnsi"/>
              </w:rPr>
              <w:t xml:space="preserve"> lineáris</w:t>
            </w:r>
            <w:r>
              <w:rPr>
                <w:rFonts w:cstheme="minorHAnsi"/>
              </w:rPr>
              <w:t xml:space="preserve"> függvényt</w:t>
            </w:r>
            <w:r w:rsidR="008E1EF3">
              <w:rPr>
                <w:rFonts w:cstheme="minorHAnsi"/>
              </w:rPr>
              <w:t>.</w:t>
            </w:r>
          </w:p>
          <w:p w:rsidR="003C291A" w:rsidRPr="00213AF8" w:rsidRDefault="009B2FE8" w:rsidP="00213AF8">
            <w:pPr>
              <w:rPr>
                <w:rFonts w:cstheme="minorHAnsi"/>
              </w:rPr>
            </w:pPr>
            <w:r>
              <w:rPr>
                <w:rFonts w:cstheme="minorHAnsi"/>
              </w:rPr>
              <w:t>(P</w:t>
            </w:r>
            <w:r w:rsidR="00985FFC">
              <w:rPr>
                <w:rFonts w:cstheme="minorHAnsi"/>
              </w:rPr>
              <w:t>l</w:t>
            </w:r>
            <w:r w:rsidR="00985FFC" w:rsidRPr="009A55CB">
              <w:rPr>
                <w:rFonts w:cstheme="minorHAnsi"/>
                <w:i/>
              </w:rPr>
              <w:t xml:space="preserve">. </w:t>
            </w:r>
            <w:proofErr w:type="gramStart"/>
            <w:r w:rsidR="00985FFC" w:rsidRPr="009A55CB">
              <w:rPr>
                <w:rFonts w:cstheme="minorHAnsi"/>
                <w:i/>
              </w:rPr>
              <w:t>f(</w:t>
            </w:r>
            <w:proofErr w:type="gramEnd"/>
            <w:r w:rsidR="00985FFC" w:rsidRPr="009A55CB">
              <w:rPr>
                <w:rFonts w:cstheme="minorHAnsi"/>
                <w:i/>
              </w:rPr>
              <w:t>x)</w:t>
            </w:r>
            <w:r w:rsidR="009A55CB">
              <w:rPr>
                <w:rFonts w:cstheme="minorHAnsi"/>
                <w:i/>
              </w:rPr>
              <w:t xml:space="preserve"> </w:t>
            </w:r>
            <w:r w:rsidR="00985FFC">
              <w:rPr>
                <w:rFonts w:cstheme="minorHAnsi"/>
              </w:rPr>
              <w:t>=</w:t>
            </w:r>
            <w:r w:rsidR="009A55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300x</w:t>
            </w:r>
            <w:r w:rsidR="00985FFC">
              <w:rPr>
                <w:rFonts w:cstheme="minorHAnsi"/>
              </w:rPr>
              <w:t>, ha 1 db lemez árát 300</w:t>
            </w:r>
            <w:r w:rsidR="003C291A">
              <w:rPr>
                <w:rFonts w:cstheme="minorHAnsi"/>
              </w:rPr>
              <w:t xml:space="preserve"> Ft-ra számították ki</w:t>
            </w:r>
            <w:r>
              <w:rPr>
                <w:rFonts w:cstheme="minorHAnsi"/>
              </w:rPr>
              <w:t>.</w:t>
            </w:r>
            <w:r w:rsidR="003C291A">
              <w:rPr>
                <w:rFonts w:cstheme="minorHAnsi"/>
              </w:rPr>
              <w:t>)</w:t>
            </w:r>
          </w:p>
          <w:p w:rsidR="00B658B4" w:rsidRPr="007A027E" w:rsidRDefault="008E1EF3" w:rsidP="009405ED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B658B4" w:rsidRPr="007A027E">
              <w:rPr>
                <w:rFonts w:cstheme="minorHAnsi"/>
              </w:rPr>
              <w:t xml:space="preserve"> szomszédos párok </w:t>
            </w:r>
          </w:p>
          <w:p w:rsidR="00B658B4" w:rsidRPr="007A027E" w:rsidRDefault="00B658B4" w:rsidP="009405ED">
            <w:pPr>
              <w:rPr>
                <w:rFonts w:cstheme="minorHAnsi"/>
              </w:rPr>
            </w:pPr>
            <w:r w:rsidRPr="007A027E">
              <w:rPr>
                <w:rFonts w:cstheme="minorHAnsi"/>
              </w:rPr>
              <w:t>ellenőrzik egymás</w:t>
            </w:r>
          </w:p>
          <w:p w:rsidR="007A027E" w:rsidRPr="007A027E" w:rsidRDefault="00B658B4" w:rsidP="009405ED">
            <w:pPr>
              <w:rPr>
                <w:rFonts w:cstheme="minorHAnsi"/>
              </w:rPr>
            </w:pPr>
            <w:r w:rsidRPr="007A027E">
              <w:rPr>
                <w:rFonts w:cstheme="minorHAnsi"/>
              </w:rPr>
              <w:t>munkáit</w:t>
            </w:r>
            <w:r w:rsidR="007A027E" w:rsidRPr="007A027E">
              <w:rPr>
                <w:rFonts w:cstheme="minorHAnsi"/>
              </w:rPr>
              <w:t xml:space="preserve"> a füzetek </w:t>
            </w:r>
          </w:p>
          <w:p w:rsidR="009405ED" w:rsidRPr="009405ED" w:rsidRDefault="007A027E" w:rsidP="009405ED">
            <w:pPr>
              <w:rPr>
                <w:rFonts w:cstheme="minorHAnsi"/>
              </w:rPr>
            </w:pPr>
            <w:r w:rsidRPr="007A027E">
              <w:rPr>
                <w:rFonts w:cstheme="minorHAnsi"/>
              </w:rPr>
              <w:t>cseréjével</w:t>
            </w:r>
            <w:r w:rsidR="00711C74">
              <w:rPr>
                <w:rFonts w:cstheme="minorHAnsi"/>
              </w:rPr>
              <w:t>.</w:t>
            </w:r>
          </w:p>
        </w:tc>
        <w:tc>
          <w:tcPr>
            <w:tcW w:w="2225" w:type="dxa"/>
          </w:tcPr>
          <w:p w:rsidR="00260BA6" w:rsidRDefault="00500DCA" w:rsidP="009405E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tanár </w:t>
            </w:r>
            <w:r w:rsidR="00B17836">
              <w:rPr>
                <w:rFonts w:cstheme="minorHAnsi"/>
                <w:color w:val="000000"/>
              </w:rPr>
              <w:t>támogatja</w:t>
            </w:r>
            <w:r w:rsidR="009B265E">
              <w:rPr>
                <w:rFonts w:cstheme="minorHAnsi"/>
                <w:color w:val="000000"/>
              </w:rPr>
              <w:t xml:space="preserve"> a párok</w:t>
            </w:r>
            <w:r w:rsidR="00B17836">
              <w:rPr>
                <w:rFonts w:cstheme="minorHAnsi"/>
                <w:color w:val="000000"/>
              </w:rPr>
              <w:t xml:space="preserve"> megalakulását,</w:t>
            </w:r>
            <w:r w:rsidR="009405ED">
              <w:rPr>
                <w:rFonts w:cstheme="minorHAnsi"/>
                <w:color w:val="000000"/>
              </w:rPr>
              <w:t xml:space="preserve"> </w:t>
            </w:r>
          </w:p>
          <w:p w:rsidR="00B658B4" w:rsidRPr="009405ED" w:rsidRDefault="00B17836" w:rsidP="009405E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és ellenőrzi a f</w:t>
            </w:r>
            <w:r w:rsidR="00577A86">
              <w:rPr>
                <w:rFonts w:cstheme="minorHAnsi"/>
                <w:color w:val="000000"/>
              </w:rPr>
              <w:t>üzetekben történő függvény</w:t>
            </w:r>
            <w:r>
              <w:rPr>
                <w:rFonts w:cstheme="minorHAnsi"/>
                <w:color w:val="000000"/>
              </w:rPr>
              <w:t>ábrázolást.</w:t>
            </w:r>
          </w:p>
        </w:tc>
        <w:tc>
          <w:tcPr>
            <w:tcW w:w="2126" w:type="dxa"/>
          </w:tcPr>
          <w:p w:rsidR="00533320" w:rsidRPr="00CE61F3" w:rsidRDefault="009B2FE8" w:rsidP="00807C7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620ACB">
              <w:rPr>
                <w:rFonts w:cstheme="minorHAnsi"/>
                <w:color w:val="000000"/>
              </w:rPr>
              <w:t>á</w:t>
            </w:r>
            <w:r w:rsidR="00620ACB" w:rsidRPr="007A027E">
              <w:rPr>
                <w:rFonts w:cstheme="minorHAnsi"/>
              </w:rPr>
              <w:t>r</w:t>
            </w:r>
            <w:r w:rsidR="008C5498" w:rsidRPr="007A027E">
              <w:rPr>
                <w:rFonts w:cstheme="minorHAnsi"/>
              </w:rPr>
              <w:t>os</w:t>
            </w:r>
            <w:r w:rsidR="008C5498">
              <w:rPr>
                <w:rFonts w:cstheme="minorHAnsi"/>
                <w:color w:val="0070C0"/>
              </w:rPr>
              <w:t xml:space="preserve"> </w:t>
            </w:r>
            <w:r w:rsidR="00620ACB">
              <w:rPr>
                <w:rFonts w:cstheme="minorHAnsi"/>
                <w:color w:val="000000"/>
              </w:rPr>
              <w:t xml:space="preserve">munka </w:t>
            </w:r>
          </w:p>
        </w:tc>
        <w:tc>
          <w:tcPr>
            <w:tcW w:w="1985" w:type="dxa"/>
          </w:tcPr>
          <w:p w:rsidR="00F171DF" w:rsidRPr="009B2FE8" w:rsidRDefault="00807C74" w:rsidP="00F171D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CD433B">
              <w:rPr>
                <w:i/>
              </w:rPr>
              <w:t>Mennyi CD-</w:t>
            </w:r>
            <w:r w:rsidR="00F171DF" w:rsidRPr="00F171DF">
              <w:rPr>
                <w:i/>
              </w:rPr>
              <w:t xml:space="preserve">lemezt vásárolhat 5000 Ft-ért a vevő, ha az eladó 120 db </w:t>
            </w:r>
            <w:proofErr w:type="gramStart"/>
            <w:r w:rsidR="00F171DF" w:rsidRPr="00F171DF">
              <w:rPr>
                <w:i/>
              </w:rPr>
              <w:t>lemezt ..</w:t>
            </w:r>
            <w:proofErr w:type="gramEnd"/>
            <w:r w:rsidR="00F171DF" w:rsidRPr="00F171DF">
              <w:rPr>
                <w:i/>
              </w:rPr>
              <w:t>.Ft-ért szeretne eladni ?</w:t>
            </w:r>
          </w:p>
          <w:p w:rsidR="007A027E" w:rsidRDefault="007A027E" w:rsidP="007A027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füzet, ceruza</w:t>
            </w:r>
            <w:r w:rsidR="00213B36">
              <w:rPr>
                <w:rFonts w:cstheme="minorHAnsi"/>
                <w:color w:val="000000"/>
              </w:rPr>
              <w:t>, vonalzó, számológép</w:t>
            </w:r>
          </w:p>
          <w:p w:rsidR="007A027E" w:rsidRDefault="007A027E" w:rsidP="007A027E">
            <w:pPr>
              <w:rPr>
                <w:rFonts w:cstheme="minorHAnsi"/>
                <w:color w:val="000000"/>
              </w:rPr>
            </w:pPr>
          </w:p>
          <w:p w:rsidR="007A027E" w:rsidRDefault="007A027E" w:rsidP="007A027E">
            <w:pPr>
              <w:rPr>
                <w:rFonts w:cstheme="minorHAnsi"/>
                <w:color w:val="000000"/>
              </w:rPr>
            </w:pPr>
          </w:p>
          <w:p w:rsidR="007A027E" w:rsidRPr="007A027E" w:rsidRDefault="007A027E" w:rsidP="007A027E">
            <w:pPr>
              <w:rPr>
                <w:rFonts w:cstheme="minorHAnsi"/>
                <w:color w:val="000000"/>
              </w:rPr>
            </w:pPr>
          </w:p>
        </w:tc>
        <w:tc>
          <w:tcPr>
            <w:tcW w:w="2438" w:type="dxa"/>
          </w:tcPr>
          <w:p w:rsidR="00260BA6" w:rsidRDefault="00260BA6" w:rsidP="00792C31">
            <w:pPr>
              <w:rPr>
                <w:rFonts w:cstheme="minorHAnsi"/>
                <w:color w:val="000000"/>
              </w:rPr>
            </w:pPr>
          </w:p>
          <w:p w:rsidR="00F171DF" w:rsidRPr="00F171DF" w:rsidRDefault="00F171DF" w:rsidP="00F171DF">
            <w:r w:rsidRPr="00F171DF">
              <w:t>Az eladó 36000-60000 Ft</w:t>
            </w:r>
          </w:p>
          <w:p w:rsidR="00F171DF" w:rsidRPr="00F171DF" w:rsidRDefault="00F171DF" w:rsidP="00F171DF">
            <w:r w:rsidRPr="00F171DF">
              <w:t>tartományban</w:t>
            </w:r>
          </w:p>
          <w:p w:rsidR="00F171DF" w:rsidRPr="00F171DF" w:rsidRDefault="00F171DF" w:rsidP="00F171DF">
            <w:r w:rsidRPr="00F171DF">
              <w:t>tetszőlegesen</w:t>
            </w:r>
          </w:p>
          <w:p w:rsidR="00F171DF" w:rsidRPr="00F171DF" w:rsidRDefault="00F171DF" w:rsidP="00F171DF">
            <w:pPr>
              <w:rPr>
                <w:rFonts w:cstheme="minorHAnsi"/>
              </w:rPr>
            </w:pPr>
            <w:r w:rsidRPr="00F171DF">
              <w:t>határozza meg a 120 db lemez árát.</w:t>
            </w:r>
          </w:p>
          <w:p w:rsidR="003E3E77" w:rsidRDefault="00505BA0" w:rsidP="00B658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3E3E77">
              <w:rPr>
                <w:rFonts w:cstheme="minorHAnsi"/>
                <w:color w:val="000000"/>
              </w:rPr>
              <w:t>pl.:</w:t>
            </w:r>
          </w:p>
          <w:p w:rsidR="003E3E77" w:rsidRDefault="003E3E77" w:rsidP="00B658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36000 Ft - 120 db lemez</w:t>
            </w:r>
          </w:p>
          <w:p w:rsidR="008C5AC5" w:rsidRDefault="003E3E77" w:rsidP="00B658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    </w:t>
            </w:r>
            <w:r w:rsidR="00DE47B8">
              <w:rPr>
                <w:rFonts w:cstheme="minorHAnsi"/>
                <w:color w:val="000000"/>
              </w:rPr>
              <w:t>m</w:t>
            </w:r>
            <w:r>
              <w:rPr>
                <w:rFonts w:cstheme="minorHAnsi"/>
                <w:color w:val="000000"/>
              </w:rPr>
              <w:t xml:space="preserve"> Ft - 1 db lemez </w:t>
            </w:r>
          </w:p>
          <w:p w:rsidR="008C5AC5" w:rsidRDefault="00DE47B8" w:rsidP="00B658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C5AC5">
              <w:rPr>
                <w:rFonts w:cstheme="minorHAnsi"/>
                <w:color w:val="000000"/>
              </w:rPr>
              <w:t xml:space="preserve"> = </w:t>
            </w:r>
            <w:proofErr w:type="gramStart"/>
            <w:r w:rsidR="009B2FE8">
              <w:rPr>
                <w:rFonts w:cstheme="minorHAnsi"/>
                <w:color w:val="000000"/>
              </w:rPr>
              <w:t xml:space="preserve">36000 </w:t>
            </w:r>
            <w:r w:rsidR="00236C54">
              <w:rPr>
                <w:rFonts w:cstheme="minorHAnsi"/>
                <w:color w:val="000000"/>
              </w:rPr>
              <w:t>:</w:t>
            </w:r>
            <w:proofErr w:type="gramEnd"/>
            <w:r w:rsidR="00236C54">
              <w:rPr>
                <w:rFonts w:cstheme="minorHAnsi"/>
                <w:color w:val="000000"/>
              </w:rPr>
              <w:t xml:space="preserve"> 120 = 300 Ft </w:t>
            </w:r>
          </w:p>
          <w:p w:rsidR="00DE47B8" w:rsidRDefault="00236C54" w:rsidP="00B658B4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 xml:space="preserve">500 </w:t>
            </w:r>
            <w:r w:rsidR="00DE47B8">
              <w:rPr>
                <w:rFonts w:cstheme="minorHAnsi"/>
                <w:color w:val="000000"/>
              </w:rPr>
              <w:t>:</w:t>
            </w:r>
            <w:proofErr w:type="gramEnd"/>
            <w:r w:rsidR="00DE47B8">
              <w:rPr>
                <w:rFonts w:cstheme="minorHAnsi"/>
                <w:color w:val="000000"/>
              </w:rPr>
              <w:t xml:space="preserve"> m</w:t>
            </w:r>
            <w:r w:rsidR="008C5AC5">
              <w:rPr>
                <w:rFonts w:cstheme="minorHAnsi"/>
                <w:color w:val="000000"/>
              </w:rPr>
              <w:t xml:space="preserve"> = z</w:t>
            </w:r>
          </w:p>
          <w:p w:rsidR="00BF14CA" w:rsidRDefault="00236C54" w:rsidP="00B658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 = </w:t>
            </w:r>
            <w:proofErr w:type="gramStart"/>
            <w:r>
              <w:rPr>
                <w:rFonts w:cstheme="minorHAnsi"/>
                <w:color w:val="000000"/>
              </w:rPr>
              <w:t xml:space="preserve">5000 </w:t>
            </w:r>
            <w:r w:rsidR="00DE47B8">
              <w:rPr>
                <w:rFonts w:cstheme="minorHAnsi"/>
                <w:color w:val="000000"/>
              </w:rPr>
              <w:t>:</w:t>
            </w:r>
            <w:proofErr w:type="gramEnd"/>
            <w:r w:rsidR="00DE47B8">
              <w:rPr>
                <w:rFonts w:cstheme="minorHAnsi"/>
                <w:color w:val="000000"/>
              </w:rPr>
              <w:t xml:space="preserve"> 300 = 16,66</w:t>
            </w:r>
            <w:r w:rsidR="003E3E77">
              <w:rPr>
                <w:rFonts w:cstheme="minorHAnsi"/>
                <w:color w:val="000000"/>
              </w:rPr>
              <w:t xml:space="preserve"> </w:t>
            </w:r>
          </w:p>
          <w:p w:rsidR="00DE47B8" w:rsidRPr="00792C31" w:rsidRDefault="00367A59" w:rsidP="00B658B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Tehát </w:t>
            </w:r>
            <w:r w:rsidR="00DE47B8">
              <w:rPr>
                <w:rFonts w:cstheme="minorHAnsi"/>
                <w:color w:val="000000"/>
              </w:rPr>
              <w:t>16 db lemezt tud vásárolni.</w:t>
            </w:r>
          </w:p>
        </w:tc>
      </w:tr>
      <w:tr w:rsidR="00260BA6" w:rsidRPr="00084F6B" w:rsidTr="00CD7630">
        <w:trPr>
          <w:trHeight w:val="928"/>
        </w:trPr>
        <w:tc>
          <w:tcPr>
            <w:tcW w:w="851" w:type="dxa"/>
          </w:tcPr>
          <w:p w:rsidR="00260BA6" w:rsidRPr="00084F6B" w:rsidRDefault="00402C2D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="007042F5">
              <w:rPr>
                <w:rFonts w:cstheme="minorHAnsi"/>
                <w:color w:val="000000"/>
              </w:rPr>
              <w:t xml:space="preserve"> perc</w:t>
            </w:r>
          </w:p>
        </w:tc>
        <w:tc>
          <w:tcPr>
            <w:tcW w:w="2268" w:type="dxa"/>
          </w:tcPr>
          <w:p w:rsidR="00260BA6" w:rsidRPr="00FF0669" w:rsidRDefault="007042F5" w:rsidP="007042F5">
            <w:pPr>
              <w:rPr>
                <w:rFonts w:cstheme="minorHAnsi"/>
                <w:b/>
                <w:color w:val="000000"/>
              </w:rPr>
            </w:pPr>
            <w:r w:rsidRPr="00FF0669">
              <w:rPr>
                <w:rFonts w:cstheme="minorHAnsi"/>
                <w:b/>
                <w:color w:val="000000"/>
              </w:rPr>
              <w:t>2.</w:t>
            </w:r>
            <w:r w:rsidR="00FF14CB">
              <w:rPr>
                <w:rFonts w:cstheme="minorHAnsi"/>
                <w:b/>
                <w:color w:val="000000"/>
              </w:rPr>
              <w:t xml:space="preserve"> </w:t>
            </w:r>
            <w:r w:rsidRPr="00FF0669">
              <w:rPr>
                <w:rFonts w:cstheme="minorHAnsi"/>
                <w:b/>
                <w:color w:val="000000"/>
              </w:rPr>
              <w:t>Motiváció</w:t>
            </w:r>
          </w:p>
          <w:p w:rsidR="007042F5" w:rsidRPr="007042F5" w:rsidRDefault="0023483C" w:rsidP="0065293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függvény</w:t>
            </w:r>
            <w:r w:rsidR="00652936">
              <w:rPr>
                <w:rFonts w:cstheme="minorHAnsi"/>
                <w:color w:val="000000"/>
              </w:rPr>
              <w:t>ábrázolás váljon érdekessé, látványossá</w:t>
            </w:r>
            <w:r w:rsidR="00D26EE9">
              <w:rPr>
                <w:rFonts w:cstheme="minorHAnsi"/>
                <w:color w:val="000000"/>
              </w:rPr>
              <w:t>, cél a</w:t>
            </w:r>
            <w:r w:rsidR="00F64F1A">
              <w:rPr>
                <w:rFonts w:cstheme="minorHAnsi"/>
                <w:color w:val="000000"/>
              </w:rPr>
              <w:t xml:space="preserve"> </w:t>
            </w:r>
            <w:r w:rsidR="00963087">
              <w:rPr>
                <w:rFonts w:cstheme="minorHAnsi"/>
                <w:color w:val="000000"/>
              </w:rPr>
              <w:t>belső motiváció elérése</w:t>
            </w:r>
            <w:r w:rsidR="00652936">
              <w:rPr>
                <w:rFonts w:cstheme="minorHAnsi"/>
                <w:color w:val="000000"/>
              </w:rPr>
              <w:t>.</w:t>
            </w:r>
          </w:p>
        </w:tc>
        <w:tc>
          <w:tcPr>
            <w:tcW w:w="2595" w:type="dxa"/>
          </w:tcPr>
          <w:p w:rsidR="00963087" w:rsidRDefault="009B265E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963087">
              <w:rPr>
                <w:rFonts w:cstheme="minorHAnsi"/>
              </w:rPr>
              <w:t xml:space="preserve"> tanulók nem ol</w:t>
            </w:r>
            <w:r w:rsidR="00E22C64">
              <w:rPr>
                <w:rFonts w:cstheme="minorHAnsi"/>
              </w:rPr>
              <w:t>danak meg feladatokat, figyelik</w:t>
            </w:r>
            <w:r w:rsidR="00963087">
              <w:rPr>
                <w:rFonts w:cstheme="minorHAnsi"/>
              </w:rPr>
              <w:t xml:space="preserve"> a tanár</w:t>
            </w:r>
            <w:r w:rsidR="00E22C64">
              <w:rPr>
                <w:rFonts w:cstheme="minorHAnsi"/>
              </w:rPr>
              <w:t>i demonstrációt</w:t>
            </w:r>
            <w:r>
              <w:rPr>
                <w:rFonts w:cstheme="minorHAnsi"/>
              </w:rPr>
              <w:t>.</w:t>
            </w:r>
          </w:p>
          <w:p w:rsidR="00320F3F" w:rsidRDefault="00320F3F" w:rsidP="00357904">
            <w:pPr>
              <w:rPr>
                <w:rFonts w:cstheme="minorHAnsi"/>
              </w:rPr>
            </w:pPr>
          </w:p>
          <w:p w:rsidR="007042F5" w:rsidRDefault="00E76B67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>A tanulóknak meg kell figyelni, hogyan változik a függvény képe</w:t>
            </w:r>
            <w:r w:rsidR="00320F3F">
              <w:rPr>
                <w:rFonts w:cstheme="minorHAnsi"/>
              </w:rPr>
              <w:t>, ha először csak „</w:t>
            </w:r>
            <w:r w:rsidR="00320F3F" w:rsidRPr="00682ABD">
              <w:rPr>
                <w:rFonts w:cstheme="minorHAnsi"/>
                <w:i/>
              </w:rPr>
              <w:t>b</w:t>
            </w:r>
            <w:r w:rsidR="00320F3F">
              <w:rPr>
                <w:rFonts w:cstheme="minorHAnsi"/>
              </w:rPr>
              <w:t>”értéke változik, majd, ha csak „</w:t>
            </w:r>
            <w:r w:rsidR="00320F3F" w:rsidRPr="00682ABD">
              <w:rPr>
                <w:rFonts w:cstheme="minorHAnsi"/>
                <w:i/>
              </w:rPr>
              <w:t>m</w:t>
            </w:r>
            <w:r w:rsidR="00320F3F">
              <w:rPr>
                <w:rFonts w:cstheme="minorHAnsi"/>
              </w:rPr>
              <w:t>”!</w:t>
            </w:r>
          </w:p>
          <w:p w:rsidR="007042F5" w:rsidRDefault="007042F5" w:rsidP="00357904">
            <w:pPr>
              <w:rPr>
                <w:rFonts w:cstheme="minorHAnsi"/>
              </w:rPr>
            </w:pPr>
          </w:p>
          <w:p w:rsidR="007042F5" w:rsidRPr="00084F6B" w:rsidRDefault="007042F5" w:rsidP="00357904">
            <w:pPr>
              <w:rPr>
                <w:rFonts w:cstheme="minorHAnsi"/>
              </w:rPr>
            </w:pPr>
          </w:p>
        </w:tc>
        <w:tc>
          <w:tcPr>
            <w:tcW w:w="2225" w:type="dxa"/>
          </w:tcPr>
          <w:p w:rsidR="00BB1E42" w:rsidRDefault="009B265E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>A ta</w:t>
            </w:r>
            <w:r w:rsidR="00F858A3">
              <w:rPr>
                <w:rFonts w:cstheme="minorHAnsi"/>
              </w:rPr>
              <w:t>nár bemutatja a rövid</w:t>
            </w:r>
            <w:r w:rsidR="00444B4A">
              <w:rPr>
                <w:rFonts w:cstheme="minorHAnsi"/>
              </w:rPr>
              <w:t xml:space="preserve"> animációt az interaktív táblán, </w:t>
            </w:r>
            <w:r w:rsidR="00444B4A" w:rsidRPr="00505BA0">
              <w:rPr>
                <w:rFonts w:cstheme="minorHAnsi"/>
              </w:rPr>
              <w:t>közben</w:t>
            </w:r>
            <w:r w:rsidR="004D57F1" w:rsidRPr="00505BA0">
              <w:rPr>
                <w:rFonts w:cstheme="minorHAnsi"/>
              </w:rPr>
              <w:t xml:space="preserve"> magyaráz.</w:t>
            </w:r>
          </w:p>
          <w:p w:rsidR="00621880" w:rsidRDefault="00320F3F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>A megfigyelt</w:t>
            </w:r>
          </w:p>
          <w:p w:rsidR="00320F3F" w:rsidRPr="000D35A0" w:rsidRDefault="00320F3F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>változásokat visszakérdezi a tanulóktól.</w:t>
            </w:r>
          </w:p>
        </w:tc>
        <w:tc>
          <w:tcPr>
            <w:tcW w:w="2126" w:type="dxa"/>
          </w:tcPr>
          <w:p w:rsidR="00153FE4" w:rsidRPr="009078B4" w:rsidRDefault="002C4A94" w:rsidP="00153FE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</w:t>
            </w:r>
            <w:r w:rsidR="007042F5">
              <w:rPr>
                <w:rFonts w:cstheme="minorHAnsi"/>
                <w:color w:val="000000"/>
              </w:rPr>
              <w:t>rontális munka</w:t>
            </w:r>
          </w:p>
          <w:p w:rsidR="007042F5" w:rsidRPr="00084F6B" w:rsidRDefault="007042F5" w:rsidP="006D4C2C">
            <w:pPr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</w:tcPr>
          <w:p w:rsidR="009A55CB" w:rsidRDefault="00505BA0" w:rsidP="00505BA0">
            <w:pPr>
              <w:rPr>
                <w:color w:val="000000"/>
              </w:rPr>
            </w:pPr>
            <w:r>
              <w:rPr>
                <w:color w:val="000000"/>
              </w:rPr>
              <w:t>Animáció:</w:t>
            </w:r>
          </w:p>
          <w:p w:rsidR="00505BA0" w:rsidRPr="00505BA0" w:rsidRDefault="00505BA0" w:rsidP="00505BA0">
            <w:ins w:id="0" w:author="Gabriella Koves" w:date="2018-04-08T09:49:00Z">
              <w:r>
                <w:rPr>
                  <w:color w:val="000000"/>
                </w:rPr>
                <w:t xml:space="preserve"> </w:t>
              </w:r>
            </w:ins>
            <w:proofErr w:type="gramStart"/>
            <w:r w:rsidRPr="009A55CB">
              <w:rPr>
                <w:i/>
              </w:rPr>
              <w:t>f(</w:t>
            </w:r>
            <w:proofErr w:type="gramEnd"/>
            <w:r w:rsidRPr="009A55CB">
              <w:rPr>
                <w:i/>
              </w:rPr>
              <w:t>x)</w:t>
            </w:r>
            <w:r w:rsidR="009A55CB">
              <w:rPr>
                <w:i/>
              </w:rPr>
              <w:t xml:space="preserve"> </w:t>
            </w:r>
            <w:r w:rsidRPr="00505BA0">
              <w:t>=</w:t>
            </w:r>
            <w:r w:rsidR="009A55CB">
              <w:t xml:space="preserve"> </w:t>
            </w:r>
            <w:proofErr w:type="spellStart"/>
            <w:r w:rsidRPr="00E76B67">
              <w:rPr>
                <w:i/>
              </w:rPr>
              <w:t>mx</w:t>
            </w:r>
            <w:proofErr w:type="spellEnd"/>
            <w:r w:rsidR="009A55CB" w:rsidRPr="00E76B67">
              <w:rPr>
                <w:i/>
              </w:rPr>
              <w:t xml:space="preserve"> </w:t>
            </w:r>
            <w:r w:rsidRPr="00E76B67">
              <w:rPr>
                <w:i/>
              </w:rPr>
              <w:t>+</w:t>
            </w:r>
            <w:r w:rsidR="009A55CB" w:rsidRPr="00E76B67">
              <w:rPr>
                <w:i/>
              </w:rPr>
              <w:t xml:space="preserve"> </w:t>
            </w:r>
            <w:r w:rsidRPr="00E76B67">
              <w:rPr>
                <w:i/>
              </w:rPr>
              <w:t>b</w:t>
            </w:r>
          </w:p>
          <w:p w:rsidR="00505BA0" w:rsidRPr="00505BA0" w:rsidRDefault="00505BA0" w:rsidP="00505BA0">
            <w:r w:rsidRPr="00682ABD">
              <w:rPr>
                <w:i/>
              </w:rPr>
              <w:t>m</w:t>
            </w:r>
            <w:r w:rsidRPr="00505BA0">
              <w:t>: a függvény meredeksége</w:t>
            </w:r>
          </w:p>
          <w:p w:rsidR="00621880" w:rsidRDefault="00505BA0" w:rsidP="00505BA0">
            <w:r w:rsidRPr="00682ABD">
              <w:rPr>
                <w:i/>
              </w:rPr>
              <w:t>b</w:t>
            </w:r>
            <w:r w:rsidRPr="00505BA0">
              <w:t>: konstans</w:t>
            </w:r>
          </w:p>
          <w:p w:rsidR="00505BA0" w:rsidRPr="00505BA0" w:rsidRDefault="00505BA0" w:rsidP="00505BA0">
            <w:r w:rsidRPr="00505BA0">
              <w:t>(</w:t>
            </w:r>
            <w:r w:rsidR="00D04422">
              <w:t>„</w:t>
            </w:r>
            <w:r w:rsidRPr="00D04422">
              <w:rPr>
                <w:i/>
              </w:rPr>
              <w:t>y</w:t>
            </w:r>
            <w:r w:rsidR="00D04422">
              <w:t>”</w:t>
            </w:r>
            <w:r w:rsidRPr="00505BA0">
              <w:t xml:space="preserve"> tengellyel való metszéspont második koordinátája)</w:t>
            </w:r>
          </w:p>
          <w:p w:rsidR="00E22C64" w:rsidRDefault="00E22C64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="0038046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5</w:t>
            </w:r>
            <w:r w:rsidR="0038046C">
              <w:rPr>
                <w:rFonts w:cstheme="minorHAnsi"/>
                <w:color w:val="000000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</w:rPr>
              <w:t>&lt;</w:t>
            </w:r>
            <w:r w:rsidR="0038046C">
              <w:rPr>
                <w:rFonts w:cstheme="minorHAnsi"/>
                <w:color w:val="000000"/>
              </w:rPr>
              <w:t xml:space="preserve"> </w:t>
            </w:r>
            <w:r w:rsidRPr="00682ABD">
              <w:rPr>
                <w:rFonts w:cstheme="minorHAnsi"/>
                <w:i/>
                <w:color w:val="000000"/>
              </w:rPr>
              <w:t>m</w:t>
            </w:r>
            <w:proofErr w:type="gramEnd"/>
            <w:r w:rsidR="0038046C">
              <w:rPr>
                <w:rFonts w:cstheme="minorHAnsi"/>
                <w:i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&lt;</w:t>
            </w:r>
            <w:r w:rsidR="0038046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5</w:t>
            </w:r>
          </w:p>
          <w:p w:rsidR="00E22C64" w:rsidRDefault="00E22C64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="0038046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5</w:t>
            </w:r>
            <w:r w:rsidR="0038046C">
              <w:rPr>
                <w:rFonts w:cstheme="minorHAnsi"/>
                <w:color w:val="000000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</w:rPr>
              <w:t>&lt;</w:t>
            </w:r>
            <w:r w:rsidR="0038046C">
              <w:rPr>
                <w:rFonts w:cstheme="minorHAnsi"/>
                <w:color w:val="000000"/>
              </w:rPr>
              <w:t xml:space="preserve"> </w:t>
            </w:r>
            <w:r w:rsidRPr="00682ABD">
              <w:rPr>
                <w:rFonts w:cstheme="minorHAnsi"/>
                <w:i/>
                <w:color w:val="000000"/>
              </w:rPr>
              <w:t>b</w:t>
            </w:r>
            <w:proofErr w:type="gramEnd"/>
            <w:r w:rsidR="0038046C">
              <w:rPr>
                <w:rFonts w:cstheme="minorHAnsi"/>
                <w:i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&lt;</w:t>
            </w:r>
            <w:r w:rsidR="0038046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5</w:t>
            </w:r>
          </w:p>
          <w:p w:rsidR="00260BA6" w:rsidRPr="00E22C64" w:rsidRDefault="008E6293" w:rsidP="00F45263">
            <w:pPr>
              <w:rPr>
                <w:rFonts w:cstheme="minorHAnsi"/>
              </w:rPr>
            </w:pPr>
            <w:r>
              <w:rPr>
                <w:rFonts w:cstheme="minorHAnsi"/>
              </w:rPr>
              <w:t>Hogyan változik a függvény</w:t>
            </w:r>
            <w:r w:rsidR="004446CF">
              <w:rPr>
                <w:rFonts w:cstheme="minorHAnsi"/>
              </w:rPr>
              <w:t xml:space="preserve"> képe, ha először „</w:t>
            </w:r>
            <w:r w:rsidR="004446CF" w:rsidRPr="00682ABD">
              <w:rPr>
                <w:rFonts w:cstheme="minorHAnsi"/>
                <w:i/>
              </w:rPr>
              <w:t>b</w:t>
            </w:r>
            <w:r w:rsidR="004446CF">
              <w:rPr>
                <w:rFonts w:cstheme="minorHAnsi"/>
              </w:rPr>
              <w:t>”</w:t>
            </w:r>
            <w:proofErr w:type="spellStart"/>
            <w:r w:rsidR="004446CF">
              <w:rPr>
                <w:rFonts w:cstheme="minorHAnsi"/>
              </w:rPr>
              <w:t>-t</w:t>
            </w:r>
            <w:proofErr w:type="spellEnd"/>
            <w:r w:rsidR="004446CF">
              <w:rPr>
                <w:rFonts w:cstheme="minorHAnsi"/>
              </w:rPr>
              <w:t>, majd „</w:t>
            </w:r>
            <w:r w:rsidR="004446CF" w:rsidRPr="00682ABD">
              <w:rPr>
                <w:rFonts w:cstheme="minorHAnsi"/>
                <w:i/>
              </w:rPr>
              <w:t>m</w:t>
            </w:r>
            <w:r w:rsidR="00E22C64" w:rsidRPr="00E22C64">
              <w:rPr>
                <w:rFonts w:cstheme="minorHAnsi"/>
              </w:rPr>
              <w:t>”</w:t>
            </w:r>
            <w:proofErr w:type="spellStart"/>
            <w:r w:rsidR="00E22C64" w:rsidRPr="00E22C64">
              <w:rPr>
                <w:rFonts w:cstheme="minorHAnsi"/>
              </w:rPr>
              <w:t>-</w:t>
            </w:r>
            <w:r w:rsidR="004446CF">
              <w:rPr>
                <w:rFonts w:cstheme="minorHAnsi"/>
              </w:rPr>
              <w:t>e</w:t>
            </w:r>
            <w:r w:rsidR="00D26EE9">
              <w:rPr>
                <w:rFonts w:cstheme="minorHAnsi"/>
              </w:rPr>
              <w:t>t</w:t>
            </w:r>
            <w:proofErr w:type="spellEnd"/>
            <w:r w:rsidR="00D26EE9">
              <w:rPr>
                <w:rFonts w:cstheme="minorHAnsi"/>
              </w:rPr>
              <w:t xml:space="preserve"> </w:t>
            </w:r>
            <w:r w:rsidR="00E22C64" w:rsidRPr="00E22C64">
              <w:rPr>
                <w:rFonts w:cstheme="minorHAnsi"/>
              </w:rPr>
              <w:t>változtatjuk?</w:t>
            </w:r>
          </w:p>
          <w:p w:rsidR="006D4C2C" w:rsidRPr="00E22C64" w:rsidRDefault="00E22C64" w:rsidP="00E22C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- interaktív táb</w:t>
            </w:r>
            <w:r w:rsidR="00D008BF">
              <w:rPr>
                <w:rFonts w:cstheme="minorHAnsi"/>
                <w:color w:val="000000"/>
              </w:rPr>
              <w:t>l</w:t>
            </w:r>
            <w:r>
              <w:rPr>
                <w:rFonts w:cstheme="minorHAnsi"/>
                <w:color w:val="000000"/>
              </w:rPr>
              <w:t>a</w:t>
            </w:r>
          </w:p>
          <w:p w:rsidR="006D4C2C" w:rsidRPr="00084F6B" w:rsidRDefault="00D008B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proofErr w:type="spellStart"/>
            <w:r>
              <w:rPr>
                <w:rFonts w:cstheme="minorHAnsi"/>
                <w:color w:val="000000"/>
              </w:rPr>
              <w:t>Geogebra</w:t>
            </w:r>
            <w:proofErr w:type="spellEnd"/>
            <w:r>
              <w:rPr>
                <w:rFonts w:cstheme="minorHAnsi"/>
                <w:color w:val="000000"/>
              </w:rPr>
              <w:t xml:space="preserve"> videó</w:t>
            </w:r>
          </w:p>
        </w:tc>
        <w:tc>
          <w:tcPr>
            <w:tcW w:w="2438" w:type="dxa"/>
          </w:tcPr>
          <w:p w:rsidR="00FE7145" w:rsidRPr="00731066" w:rsidRDefault="004D57F1" w:rsidP="00357904">
            <w:pPr>
              <w:rPr>
                <w:sz w:val="16"/>
                <w:szCs w:val="16"/>
              </w:rPr>
            </w:pPr>
            <w:r w:rsidRPr="00505BA0">
              <w:rPr>
                <w:rFonts w:cstheme="minorHAnsi"/>
              </w:rPr>
              <w:lastRenderedPageBreak/>
              <w:t>(</w:t>
            </w:r>
            <w:r w:rsidR="00444B4A" w:rsidRPr="00505BA0">
              <w:rPr>
                <w:rFonts w:cstheme="minorHAnsi"/>
              </w:rPr>
              <w:t xml:space="preserve">A videó </w:t>
            </w:r>
            <w:r w:rsidR="00D232C8" w:rsidRPr="00505BA0">
              <w:rPr>
                <w:rFonts w:cstheme="minorHAnsi"/>
              </w:rPr>
              <w:t xml:space="preserve">elérhető a </w:t>
            </w:r>
            <w:proofErr w:type="spellStart"/>
            <w:r w:rsidR="00D232C8" w:rsidRPr="00505BA0">
              <w:rPr>
                <w:rFonts w:cstheme="minorHAnsi"/>
              </w:rPr>
              <w:t>youtube-on</w:t>
            </w:r>
            <w:proofErr w:type="spellEnd"/>
            <w:r w:rsidR="00505BA0" w:rsidRPr="00505BA0">
              <w:rPr>
                <w:rFonts w:cstheme="minorHAnsi"/>
              </w:rPr>
              <w:t>:</w:t>
            </w:r>
            <w:r w:rsidR="00D232C8" w:rsidRPr="00505BA0">
              <w:rPr>
                <w:rFonts w:cstheme="minorHAnsi"/>
              </w:rPr>
              <w:t xml:space="preserve"> </w:t>
            </w:r>
            <w:hyperlink r:id="rId8" w:history="1">
              <w:r w:rsidR="00D232C8" w:rsidRPr="00505BA0">
                <w:rPr>
                  <w:rStyle w:val="Hiperhivatkozs"/>
                  <w:color w:val="auto"/>
                  <w:sz w:val="16"/>
                  <w:szCs w:val="16"/>
                </w:rPr>
                <w:t>https://www.youtube.com/watch?v=MWbbBhKyOko&amp;feature=youtu.be</w:t>
              </w:r>
            </w:hyperlink>
            <w:r w:rsidRPr="00505BA0">
              <w:rPr>
                <w:rFonts w:cstheme="minorHAnsi"/>
              </w:rPr>
              <w:t>)</w:t>
            </w:r>
            <w:r w:rsidR="00D232C8" w:rsidRPr="00505BA0">
              <w:rPr>
                <w:rFonts w:cstheme="minorHAnsi"/>
              </w:rPr>
              <w:t>.</w:t>
            </w:r>
          </w:p>
        </w:tc>
      </w:tr>
      <w:tr w:rsidR="00260BA6" w:rsidRPr="00084F6B" w:rsidTr="00CD7630">
        <w:trPr>
          <w:trHeight w:val="928"/>
        </w:trPr>
        <w:tc>
          <w:tcPr>
            <w:tcW w:w="851" w:type="dxa"/>
          </w:tcPr>
          <w:p w:rsidR="00260BA6" w:rsidRPr="00084F6B" w:rsidRDefault="00362C76" w:rsidP="00357904">
            <w:pPr>
              <w:rPr>
                <w:rFonts w:cstheme="minorHAnsi"/>
                <w:color w:val="000000"/>
              </w:rPr>
            </w:pPr>
            <w:r w:rsidRPr="00467F7A">
              <w:rPr>
                <w:rFonts w:cstheme="minorHAnsi"/>
              </w:rPr>
              <w:lastRenderedPageBreak/>
              <w:t>18</w:t>
            </w:r>
            <w:r w:rsidR="00E6707A" w:rsidRPr="00362C76">
              <w:rPr>
                <w:rFonts w:cstheme="minorHAnsi"/>
                <w:color w:val="0070C0"/>
              </w:rPr>
              <w:t xml:space="preserve"> </w:t>
            </w:r>
            <w:r w:rsidR="00E6707A">
              <w:rPr>
                <w:rFonts w:cstheme="minorHAnsi"/>
                <w:color w:val="000000"/>
              </w:rPr>
              <w:t>perc</w:t>
            </w:r>
          </w:p>
        </w:tc>
        <w:tc>
          <w:tcPr>
            <w:tcW w:w="2268" w:type="dxa"/>
          </w:tcPr>
          <w:p w:rsidR="00260BA6" w:rsidRPr="00FF0669" w:rsidRDefault="00E6707A" w:rsidP="00357904">
            <w:pPr>
              <w:rPr>
                <w:rFonts w:cstheme="minorHAnsi"/>
                <w:b/>
                <w:color w:val="000000"/>
              </w:rPr>
            </w:pPr>
            <w:r w:rsidRPr="00FF0669">
              <w:rPr>
                <w:rFonts w:cstheme="minorHAnsi"/>
                <w:b/>
                <w:color w:val="000000"/>
              </w:rPr>
              <w:t>3.</w:t>
            </w:r>
            <w:r w:rsidR="00FF14CB">
              <w:rPr>
                <w:rFonts w:cstheme="minorHAnsi"/>
                <w:b/>
                <w:color w:val="000000"/>
              </w:rPr>
              <w:t xml:space="preserve"> </w:t>
            </w:r>
            <w:r w:rsidRPr="00FF0669">
              <w:rPr>
                <w:rFonts w:cstheme="minorHAnsi"/>
                <w:b/>
                <w:color w:val="000000"/>
              </w:rPr>
              <w:t>Gyakorlás+ismétlés</w:t>
            </w:r>
          </w:p>
          <w:p w:rsidR="00313473" w:rsidRDefault="0091583F" w:rsidP="0047504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475044">
              <w:rPr>
                <w:rFonts w:cstheme="minorHAnsi"/>
                <w:color w:val="000000"/>
              </w:rPr>
              <w:t xml:space="preserve"> tanulók tudjanak</w:t>
            </w:r>
          </w:p>
          <w:p w:rsidR="00FF14CB" w:rsidRDefault="00467F7A" w:rsidP="0047504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érték</w:t>
            </w:r>
            <w:r w:rsidR="00475044">
              <w:rPr>
                <w:rFonts w:cstheme="minorHAnsi"/>
                <w:color w:val="000000"/>
              </w:rPr>
              <w:t>táblázat nélkül is á</w:t>
            </w:r>
            <w:r w:rsidR="00313473">
              <w:rPr>
                <w:rFonts w:cstheme="minorHAnsi"/>
                <w:color w:val="000000"/>
              </w:rPr>
              <w:t xml:space="preserve">brázolni lineáris függvényeket </w:t>
            </w:r>
            <w:proofErr w:type="gramStart"/>
            <w:r w:rsidR="00313473">
              <w:rPr>
                <w:rFonts w:cstheme="minorHAnsi"/>
                <w:color w:val="000000"/>
              </w:rPr>
              <w:t>a</w:t>
            </w:r>
            <w:proofErr w:type="gramEnd"/>
          </w:p>
          <w:p w:rsidR="004B5B74" w:rsidRDefault="00313473" w:rsidP="0047504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hozzárendelési </w:t>
            </w:r>
          </w:p>
          <w:p w:rsidR="00E6707A" w:rsidRPr="00084F6B" w:rsidRDefault="00313473" w:rsidP="0047504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szabály alapján</w:t>
            </w:r>
            <w:r w:rsidR="00205BE0"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color w:val="000000"/>
              </w:rPr>
              <w:t xml:space="preserve"> tudják ezeket jellemezni</w:t>
            </w:r>
            <w:r w:rsidR="0091583F">
              <w:rPr>
                <w:rFonts w:cstheme="minorHAnsi"/>
                <w:color w:val="000000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</w:tcPr>
          <w:p w:rsidR="004B5B74" w:rsidRDefault="00AB63FC" w:rsidP="006932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tanulók </w:t>
            </w:r>
            <w:r w:rsidR="00B967A0">
              <w:rPr>
                <w:rFonts w:cstheme="minorHAnsi"/>
              </w:rPr>
              <w:t>csoportokat hoznak létre</w:t>
            </w:r>
            <w:r w:rsidR="004B5B74">
              <w:rPr>
                <w:rFonts w:cstheme="minorHAnsi"/>
              </w:rPr>
              <w:t>.</w:t>
            </w:r>
            <w:r w:rsidR="00B967A0">
              <w:rPr>
                <w:rFonts w:cstheme="minorHAnsi"/>
              </w:rPr>
              <w:t xml:space="preserve"> </w:t>
            </w:r>
          </w:p>
          <w:p w:rsidR="004B5B74" w:rsidRDefault="004B5B74" w:rsidP="006932D3">
            <w:pPr>
              <w:rPr>
                <w:rFonts w:cstheme="minorHAnsi"/>
              </w:rPr>
            </w:pPr>
          </w:p>
          <w:p w:rsidR="00260BA6" w:rsidRPr="009A0C70" w:rsidRDefault="004B5B74" w:rsidP="006932D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>H</w:t>
            </w:r>
            <w:r w:rsidR="00F858A3">
              <w:rPr>
                <w:rFonts w:cstheme="minorHAnsi"/>
              </w:rPr>
              <w:t>ozzárendelési szabály</w:t>
            </w:r>
            <w:r w:rsidR="00B967A0">
              <w:rPr>
                <w:rFonts w:cstheme="minorHAnsi"/>
              </w:rPr>
              <w:t xml:space="preserve"> kártya</w:t>
            </w:r>
            <w:r w:rsidR="00F858A3">
              <w:rPr>
                <w:rFonts w:cstheme="minorHAnsi"/>
              </w:rPr>
              <w:t>, függvény</w:t>
            </w:r>
            <w:r w:rsidR="006932D3">
              <w:rPr>
                <w:rFonts w:cstheme="minorHAnsi"/>
              </w:rPr>
              <w:t xml:space="preserve"> képe</w:t>
            </w:r>
            <w:r w:rsidR="00B967A0">
              <w:rPr>
                <w:rFonts w:cstheme="minorHAnsi"/>
              </w:rPr>
              <w:t xml:space="preserve"> kártya</w:t>
            </w:r>
            <w:r w:rsidR="006932D3">
              <w:rPr>
                <w:rFonts w:cstheme="minorHAnsi"/>
              </w:rPr>
              <w:t>, jellemzés</w:t>
            </w:r>
            <w:r w:rsidR="00B967A0">
              <w:rPr>
                <w:rFonts w:cstheme="minorHAnsi"/>
              </w:rPr>
              <w:t xml:space="preserve"> kártya felhasználásával</w:t>
            </w:r>
            <w:r>
              <w:rPr>
                <w:rFonts w:cstheme="minorHAnsi"/>
              </w:rPr>
              <w:t xml:space="preserve"> csoport</w:t>
            </w:r>
            <w:r w:rsidR="00CF025E">
              <w:rPr>
                <w:rFonts w:cstheme="minorHAnsi"/>
              </w:rPr>
              <w:t>ok</w:t>
            </w:r>
            <w:r>
              <w:rPr>
                <w:rFonts w:cstheme="minorHAnsi"/>
              </w:rPr>
              <w:t>ba rendeznek.</w:t>
            </w:r>
          </w:p>
          <w:p w:rsidR="00D5007E" w:rsidRDefault="00D5007E" w:rsidP="00357904">
            <w:pPr>
              <w:rPr>
                <w:rFonts w:cstheme="minorHAnsi"/>
              </w:rPr>
            </w:pPr>
          </w:p>
          <w:p w:rsidR="00E6707A" w:rsidRDefault="00267202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>Hozzárendelési szabály alapján á</w:t>
            </w:r>
            <w:r w:rsidR="002D54B2">
              <w:rPr>
                <w:rFonts w:cstheme="minorHAnsi"/>
              </w:rPr>
              <w:t>brázolják és jellemzik a füzetben a függvényeket</w:t>
            </w:r>
            <w:r w:rsidR="00631C95">
              <w:rPr>
                <w:rFonts w:cstheme="minorHAnsi"/>
              </w:rPr>
              <w:t>.</w:t>
            </w:r>
          </w:p>
          <w:p w:rsidR="00D5007E" w:rsidRDefault="00D5007E" w:rsidP="00357904">
            <w:pPr>
              <w:rPr>
                <w:rFonts w:cstheme="minorHAnsi"/>
              </w:rPr>
            </w:pPr>
          </w:p>
          <w:p w:rsidR="00FF14CB" w:rsidRDefault="00631C95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256355">
              <w:rPr>
                <w:rFonts w:cstheme="minorHAnsi"/>
              </w:rPr>
              <w:t xml:space="preserve"> számítógépeken</w:t>
            </w:r>
          </w:p>
          <w:p w:rsidR="00075865" w:rsidRDefault="00256355" w:rsidP="00357904">
            <w:pPr>
              <w:rPr>
                <w:rFonts w:cstheme="minorHAnsi"/>
              </w:rPr>
            </w:pPr>
            <w:r w:rsidRPr="00467F7A">
              <w:rPr>
                <w:rFonts w:cstheme="minorHAnsi"/>
              </w:rPr>
              <w:t>megoldják</w:t>
            </w:r>
            <w:r w:rsidRPr="00467F7A">
              <w:rPr>
                <w:rFonts w:cstheme="minorHAnsi"/>
                <w:shd w:val="clear" w:color="auto" w:fill="FFFFFF" w:themeFill="background1"/>
              </w:rPr>
              <w:t xml:space="preserve"> a</w:t>
            </w:r>
            <w:r w:rsidR="002C7029" w:rsidRPr="00467F7A">
              <w:rPr>
                <w:rFonts w:cstheme="minorHAnsi"/>
                <w:shd w:val="clear" w:color="auto" w:fill="FFFFFF" w:themeFill="background1"/>
              </w:rPr>
              <w:t>z egyik választott</w:t>
            </w:r>
            <w:r w:rsidR="00CF1389" w:rsidRPr="002C7029">
              <w:rPr>
                <w:rFonts w:cstheme="minorHAnsi"/>
                <w:shd w:val="clear" w:color="auto" w:fill="FFFFFF" w:themeFill="background1"/>
              </w:rPr>
              <w:t xml:space="preserve"> </w:t>
            </w:r>
            <w:proofErr w:type="spellStart"/>
            <w:r w:rsidR="00155DBD">
              <w:rPr>
                <w:rFonts w:cstheme="minorHAnsi"/>
              </w:rPr>
              <w:t>L</w:t>
            </w:r>
            <w:r>
              <w:rPr>
                <w:rFonts w:cstheme="minorHAnsi"/>
              </w:rPr>
              <w:t>earningapps</w:t>
            </w:r>
            <w:proofErr w:type="spellEnd"/>
          </w:p>
          <w:p w:rsidR="00256355" w:rsidRDefault="002C7029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>feladato</w:t>
            </w:r>
            <w:r w:rsidR="00256355">
              <w:rPr>
                <w:rFonts w:cstheme="minorHAnsi"/>
              </w:rPr>
              <w:t>t</w:t>
            </w:r>
            <w:r w:rsidR="00631C95">
              <w:rPr>
                <w:rFonts w:cstheme="minorHAnsi"/>
              </w:rPr>
              <w:t>.</w:t>
            </w:r>
          </w:p>
          <w:p w:rsidR="004B5B74" w:rsidRDefault="004B5B74" w:rsidP="00357904">
            <w:pPr>
              <w:rPr>
                <w:rFonts w:cstheme="minorHAnsi"/>
              </w:rPr>
            </w:pPr>
          </w:p>
          <w:p w:rsidR="00B51E3A" w:rsidRDefault="002C7029" w:rsidP="00357904">
            <w:pPr>
              <w:rPr>
                <w:rFonts w:cstheme="minorHAnsi"/>
              </w:rPr>
            </w:pPr>
            <w:r w:rsidRPr="00467F7A">
              <w:rPr>
                <w:rFonts w:cstheme="minorHAnsi"/>
              </w:rPr>
              <w:t>Minden cs</w:t>
            </w:r>
            <w:r w:rsidR="00D235F5">
              <w:rPr>
                <w:rFonts w:cstheme="minorHAnsi"/>
              </w:rPr>
              <w:t>oport megoldja az összes (kártyás, számítógépes, füzetben ábrázolós</w:t>
            </w:r>
            <w:r w:rsidRPr="00467F7A">
              <w:rPr>
                <w:rFonts w:cstheme="minorHAnsi"/>
              </w:rPr>
              <w:t xml:space="preserve">) feladatot. </w:t>
            </w:r>
          </w:p>
          <w:p w:rsidR="00075865" w:rsidRPr="00467F7A" w:rsidRDefault="002C7029" w:rsidP="00357904">
            <w:pPr>
              <w:rPr>
                <w:rFonts w:cstheme="minorHAnsi"/>
              </w:rPr>
            </w:pPr>
            <w:r w:rsidRPr="00467F7A">
              <w:rPr>
                <w:rFonts w:cstheme="minorHAnsi"/>
              </w:rPr>
              <w:t>A csoporton belül a csoportvezető irányítja a munkát, a feladatot közösen dolgozva oldják meg.</w:t>
            </w:r>
          </w:p>
          <w:p w:rsidR="00075865" w:rsidRPr="00084F6B" w:rsidRDefault="00075865" w:rsidP="00357904">
            <w:pPr>
              <w:rPr>
                <w:rFonts w:cstheme="minorHAnsi"/>
              </w:rPr>
            </w:pPr>
          </w:p>
        </w:tc>
        <w:tc>
          <w:tcPr>
            <w:tcW w:w="2225" w:type="dxa"/>
          </w:tcPr>
          <w:p w:rsidR="000D5230" w:rsidRPr="00467F7A" w:rsidRDefault="000D5230" w:rsidP="000D5230">
            <w:pPr>
              <w:rPr>
                <w:rFonts w:cstheme="minorHAnsi"/>
              </w:rPr>
            </w:pPr>
            <w:r w:rsidRPr="00467F7A">
              <w:rPr>
                <w:rFonts w:cstheme="minorHAnsi"/>
              </w:rPr>
              <w:t>A tanár irányítja a csoportok megalakulását,</w:t>
            </w:r>
          </w:p>
          <w:p w:rsidR="000D5230" w:rsidRPr="00467F7A" w:rsidRDefault="000D5230" w:rsidP="000D5230">
            <w:pPr>
              <w:rPr>
                <w:rFonts w:cstheme="minorHAnsi"/>
              </w:rPr>
            </w:pPr>
            <w:r w:rsidRPr="00467F7A">
              <w:rPr>
                <w:rFonts w:cstheme="minorHAnsi"/>
              </w:rPr>
              <w:t>kijelöli a csoportvezetőket.</w:t>
            </w:r>
          </w:p>
          <w:p w:rsidR="007C0C8F" w:rsidRDefault="007C0C8F" w:rsidP="00357904">
            <w:pPr>
              <w:rPr>
                <w:rFonts w:cstheme="minorHAnsi"/>
                <w:color w:val="000000"/>
              </w:rPr>
            </w:pPr>
          </w:p>
          <w:p w:rsidR="007C0C8F" w:rsidRDefault="007C0C8F" w:rsidP="00357904">
            <w:pPr>
              <w:rPr>
                <w:rFonts w:cstheme="minorHAnsi"/>
                <w:color w:val="000000"/>
              </w:rPr>
            </w:pPr>
          </w:p>
          <w:p w:rsidR="00260BA6" w:rsidRDefault="00F858A3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tanár irányítja a csoportok helycseréjét.</w:t>
            </w:r>
          </w:p>
          <w:p w:rsidR="00FB23E5" w:rsidRDefault="00FB23E5" w:rsidP="00357904">
            <w:pPr>
              <w:rPr>
                <w:rFonts w:cstheme="minorHAnsi"/>
                <w:color w:val="000000"/>
              </w:rPr>
            </w:pPr>
          </w:p>
          <w:p w:rsidR="00E6707A" w:rsidRPr="00084F6B" w:rsidRDefault="00F858A3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tanár</w:t>
            </w:r>
            <w:r w:rsidR="00211F79">
              <w:rPr>
                <w:rFonts w:cstheme="minorHAnsi"/>
                <w:color w:val="000000"/>
              </w:rPr>
              <w:t xml:space="preserve"> </w:t>
            </w:r>
            <w:r w:rsidR="00E6707A">
              <w:rPr>
                <w:rFonts w:cstheme="minorHAnsi"/>
                <w:color w:val="000000"/>
              </w:rPr>
              <w:t>támogat</w:t>
            </w:r>
            <w:r>
              <w:rPr>
                <w:rFonts w:cstheme="minorHAnsi"/>
                <w:color w:val="000000"/>
              </w:rPr>
              <w:t>ja a csoportok munkáját.</w:t>
            </w:r>
          </w:p>
        </w:tc>
        <w:tc>
          <w:tcPr>
            <w:tcW w:w="2126" w:type="dxa"/>
          </w:tcPr>
          <w:p w:rsidR="00E6707A" w:rsidRPr="00084F6B" w:rsidRDefault="001E128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</w:t>
            </w:r>
            <w:r w:rsidR="00E6707A">
              <w:rPr>
                <w:rFonts w:cstheme="minorHAnsi"/>
                <w:color w:val="000000"/>
              </w:rPr>
              <w:t>soportmunka</w:t>
            </w:r>
            <w:r>
              <w:rPr>
                <w:rFonts w:cstheme="minorHAnsi"/>
                <w:color w:val="000000"/>
              </w:rPr>
              <w:t xml:space="preserve"> F</w:t>
            </w:r>
            <w:r w:rsidR="00FF0669">
              <w:rPr>
                <w:rFonts w:cstheme="minorHAnsi"/>
                <w:color w:val="000000"/>
              </w:rPr>
              <w:t xml:space="preserve">orgószínpad </w:t>
            </w:r>
          </w:p>
        </w:tc>
        <w:tc>
          <w:tcPr>
            <w:tcW w:w="1985" w:type="dxa"/>
          </w:tcPr>
          <w:p w:rsidR="00F20627" w:rsidRDefault="00E1028A" w:rsidP="00357904">
            <w:pPr>
              <w:rPr>
                <w:rFonts w:cstheme="minorHAnsi"/>
                <w:color w:val="000000"/>
              </w:rPr>
            </w:pPr>
            <w:r w:rsidRPr="00E1028A">
              <w:rPr>
                <w:rFonts w:cstheme="minorHAnsi"/>
              </w:rPr>
              <w:t>6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∙ </m:t>
              </m:r>
            </m:oMath>
            <w:r w:rsidR="003640DC" w:rsidRPr="00E1028A">
              <w:rPr>
                <w:rFonts w:cstheme="minorHAnsi"/>
              </w:rPr>
              <w:t xml:space="preserve">3 db </w:t>
            </w:r>
            <w:r w:rsidR="00D26EE9">
              <w:rPr>
                <w:rFonts w:cstheme="minorHAnsi"/>
                <w:color w:val="000000"/>
              </w:rPr>
              <w:t>f</w:t>
            </w:r>
            <w:r w:rsidR="007F4841" w:rsidRPr="00E1028A">
              <w:rPr>
                <w:rFonts w:cstheme="minorHAnsi"/>
                <w:color w:val="000000"/>
              </w:rPr>
              <w:t>üggvény</w:t>
            </w:r>
          </w:p>
          <w:p w:rsidR="007F4841" w:rsidRDefault="003640DC" w:rsidP="00357904">
            <w:pPr>
              <w:rPr>
                <w:rFonts w:cstheme="minorHAnsi"/>
                <w:color w:val="000000"/>
              </w:rPr>
            </w:pPr>
            <w:r w:rsidRPr="00E1028A">
              <w:rPr>
                <w:rFonts w:cstheme="minorHAnsi"/>
                <w:color w:val="000000"/>
              </w:rPr>
              <w:t>kártya</w:t>
            </w:r>
            <w:r w:rsidR="00BE3E03" w:rsidRPr="00E1028A">
              <w:rPr>
                <w:rFonts w:cstheme="minorHAnsi"/>
                <w:color w:val="000000"/>
              </w:rPr>
              <w:t>,</w:t>
            </w:r>
          </w:p>
          <w:p w:rsidR="00B611BD" w:rsidRDefault="00F20627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melyeken</w:t>
            </w:r>
          </w:p>
          <w:p w:rsidR="00A65464" w:rsidRDefault="00A65464" w:rsidP="00A654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hozzárendelési</w:t>
            </w:r>
          </w:p>
          <w:p w:rsidR="00F858A3" w:rsidRDefault="00F858A3" w:rsidP="00A654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szabályok,</w:t>
            </w:r>
          </w:p>
          <w:p w:rsidR="00A65464" w:rsidRDefault="00F858A3" w:rsidP="00A654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függvények</w:t>
            </w:r>
          </w:p>
          <w:p w:rsidR="00A65464" w:rsidRDefault="00605E64" w:rsidP="00A654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képei, függvények</w:t>
            </w:r>
          </w:p>
          <w:p w:rsidR="00A65464" w:rsidRDefault="00A65464" w:rsidP="00A654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jellemzése</w:t>
            </w:r>
          </w:p>
          <w:p w:rsidR="00A65464" w:rsidRDefault="00A65464" w:rsidP="00A6546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találhatók</w:t>
            </w:r>
            <w:r w:rsidR="006D194F">
              <w:rPr>
                <w:rFonts w:cstheme="minorHAnsi"/>
                <w:color w:val="000000"/>
              </w:rPr>
              <w:t>.</w:t>
            </w:r>
          </w:p>
          <w:p w:rsidR="00BB3FC9" w:rsidRDefault="00BB3FC9" w:rsidP="00BB3F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- </w:t>
            </w:r>
            <w:r w:rsidRPr="00BB3FC9">
              <w:rPr>
                <w:rFonts w:cstheme="minorHAnsi"/>
                <w:color w:val="000000"/>
              </w:rPr>
              <w:t>füzet, ceruza,</w:t>
            </w:r>
          </w:p>
          <w:p w:rsidR="00BB3FC9" w:rsidRPr="00BB3FC9" w:rsidRDefault="00BB3FC9" w:rsidP="00BB3FC9">
            <w:pPr>
              <w:rPr>
                <w:rFonts w:cstheme="minorHAnsi"/>
                <w:color w:val="000000"/>
              </w:rPr>
            </w:pPr>
            <w:r w:rsidRPr="00BB3FC9">
              <w:rPr>
                <w:rFonts w:cstheme="minorHAnsi"/>
                <w:color w:val="000000"/>
              </w:rPr>
              <w:t>vonalzó</w:t>
            </w:r>
          </w:p>
          <w:p w:rsidR="00BB3FC9" w:rsidRDefault="00BB3FC9" w:rsidP="00BB3F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- 2</w:t>
            </w:r>
            <w:r w:rsidR="008C18BF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db számítógép</w:t>
            </w:r>
          </w:p>
          <w:p w:rsidR="006F79C1" w:rsidRDefault="005B796C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- 2 Learningapps</w:t>
            </w:r>
          </w:p>
          <w:p w:rsidR="00E6707A" w:rsidRDefault="006F79C1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gyakorló feladat</w:t>
            </w:r>
          </w:p>
          <w:p w:rsidR="00D44D4C" w:rsidRPr="00D44D4C" w:rsidRDefault="00E1303C" w:rsidP="00E1303C">
            <w:pPr>
              <w:rPr>
                <w:rFonts w:cstheme="minorHAnsi"/>
                <w:color w:val="000000"/>
              </w:rPr>
            </w:pPr>
            <w:r w:rsidRPr="003C1F70">
              <w:rPr>
                <w:rFonts w:cstheme="minorHAnsi"/>
              </w:rPr>
              <w:t>1.</w:t>
            </w:r>
            <w:r w:rsidR="00EF3242">
              <w:rPr>
                <w:rFonts w:cstheme="minorHAnsi"/>
              </w:rPr>
              <w:t xml:space="preserve"> </w:t>
            </w:r>
            <w:proofErr w:type="spellStart"/>
            <w:r w:rsidR="004B0841">
              <w:rPr>
                <w:rFonts w:cstheme="minorHAnsi"/>
              </w:rPr>
              <w:t>L</w:t>
            </w:r>
            <w:r w:rsidRPr="003C1F70">
              <w:rPr>
                <w:rFonts w:cstheme="minorHAnsi"/>
              </w:rPr>
              <w:t>earningapps</w:t>
            </w:r>
            <w:proofErr w:type="spellEnd"/>
            <w:r w:rsidRPr="003C1F70"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000000"/>
              </w:rPr>
              <w:t>f</w:t>
            </w:r>
            <w:r w:rsidR="00D56E41" w:rsidRPr="00E1303C">
              <w:rPr>
                <w:rFonts w:cstheme="minorHAnsi"/>
                <w:color w:val="000000"/>
              </w:rPr>
              <w:t xml:space="preserve">eladat: </w:t>
            </w:r>
            <w:r w:rsidR="0023483C">
              <w:rPr>
                <w:rFonts w:cstheme="minorHAnsi"/>
                <w:color w:val="000000"/>
              </w:rPr>
              <w:t>l</w:t>
            </w:r>
            <w:r w:rsidR="004B3BA6">
              <w:rPr>
                <w:rFonts w:cstheme="minorHAnsi"/>
                <w:color w:val="000000"/>
              </w:rPr>
              <w:t xml:space="preserve">ineáris függvény hozzárendelési szabály, függvény </w:t>
            </w:r>
            <w:r w:rsidR="003C1F70">
              <w:rPr>
                <w:rFonts w:cstheme="minorHAnsi"/>
                <w:color w:val="000000"/>
              </w:rPr>
              <w:t>képe,</w:t>
            </w:r>
            <w:r w:rsidR="004B3BA6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4B3BA6">
              <w:rPr>
                <w:rFonts w:cstheme="minorHAnsi"/>
                <w:color w:val="000000"/>
              </w:rPr>
              <w:t>függvény</w:t>
            </w:r>
            <w:r w:rsidR="003C1F70">
              <w:rPr>
                <w:rFonts w:cstheme="minorHAnsi"/>
                <w:color w:val="000000"/>
              </w:rPr>
              <w:t xml:space="preserve"> jellemzés</w:t>
            </w:r>
            <w:proofErr w:type="gramEnd"/>
            <w:r w:rsidR="004B3BA6">
              <w:rPr>
                <w:rFonts w:cstheme="minorHAnsi"/>
                <w:color w:val="000000"/>
              </w:rPr>
              <w:t>,</w:t>
            </w:r>
            <w:r w:rsidR="003C1F70">
              <w:rPr>
                <w:rFonts w:cstheme="minorHAnsi"/>
                <w:color w:val="000000"/>
              </w:rPr>
              <w:t xml:space="preserve"> csoportba rendezés</w:t>
            </w:r>
            <w:r w:rsidR="00D56E41" w:rsidRPr="003C1F70">
              <w:rPr>
                <w:rFonts w:cstheme="minorHAnsi"/>
              </w:rPr>
              <w:t>.</w:t>
            </w:r>
          </w:p>
          <w:p w:rsidR="00EF3242" w:rsidRDefault="003C1F70" w:rsidP="00E1303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(A feladat</w:t>
            </w:r>
            <w:r w:rsidR="002C7029" w:rsidRPr="003C1F70">
              <w:rPr>
                <w:rFonts w:cstheme="minorHAnsi"/>
              </w:rPr>
              <w:t xml:space="preserve"> tehát </w:t>
            </w:r>
            <w:r w:rsidR="00D44D4C">
              <w:rPr>
                <w:rFonts w:cstheme="minorHAnsi"/>
              </w:rPr>
              <w:t>4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∙ </m:t>
              </m:r>
            </m:oMath>
            <w:r w:rsidR="008E3E1D" w:rsidRPr="003C1F70">
              <w:rPr>
                <w:rFonts w:cstheme="minorHAnsi"/>
              </w:rPr>
              <w:t>3 elemből</w:t>
            </w:r>
            <w:r w:rsidR="002C7029" w:rsidRPr="003C1F70">
              <w:rPr>
                <w:rFonts w:cstheme="minorHAnsi"/>
              </w:rPr>
              <w:t xml:space="preserve"> áll</w:t>
            </w:r>
            <w:r w:rsidR="000F6235" w:rsidRPr="003C1F70">
              <w:rPr>
                <w:rFonts w:cstheme="minorHAnsi"/>
              </w:rPr>
              <w:t>, am</w:t>
            </w:r>
            <w:r>
              <w:rPr>
                <w:rFonts w:cstheme="minorHAnsi"/>
              </w:rPr>
              <w:t>elyből négy csoportot kell összeállítani</w:t>
            </w:r>
            <w:r w:rsidR="000136DA">
              <w:rPr>
                <w:rFonts w:cstheme="minorHAnsi"/>
              </w:rPr>
              <w:t>.)</w:t>
            </w:r>
          </w:p>
          <w:p w:rsidR="00256355" w:rsidRPr="00E1303C" w:rsidRDefault="00256355" w:rsidP="00E1303C">
            <w:pPr>
              <w:rPr>
                <w:rFonts w:cstheme="minorHAnsi"/>
                <w:color w:val="000000"/>
              </w:rPr>
            </w:pPr>
            <w:r w:rsidRPr="00B51E3A">
              <w:rPr>
                <w:rFonts w:cstheme="minorHAnsi"/>
              </w:rPr>
              <w:t>2.</w:t>
            </w:r>
            <w:r w:rsidR="00EF3242">
              <w:rPr>
                <w:rFonts w:cstheme="minorHAnsi"/>
              </w:rPr>
              <w:t xml:space="preserve"> </w:t>
            </w:r>
            <w:proofErr w:type="spellStart"/>
            <w:r w:rsidR="00236FE1">
              <w:rPr>
                <w:rFonts w:cstheme="minorHAnsi"/>
              </w:rPr>
              <w:t>L</w:t>
            </w:r>
            <w:r w:rsidR="00E1303C" w:rsidRPr="00B51E3A">
              <w:rPr>
                <w:rFonts w:cstheme="minorHAnsi"/>
              </w:rPr>
              <w:t>earningsapps</w:t>
            </w:r>
            <w:proofErr w:type="spellEnd"/>
            <w:r w:rsidR="00E1303C" w:rsidRPr="00B51E3A">
              <w:rPr>
                <w:rFonts w:cstheme="minorHAnsi"/>
              </w:rPr>
              <w:t xml:space="preserve"> </w:t>
            </w:r>
            <w:r w:rsidR="00E1303C">
              <w:rPr>
                <w:rFonts w:cstheme="minorHAnsi"/>
                <w:color w:val="000000"/>
              </w:rPr>
              <w:lastRenderedPageBreak/>
              <w:t>f</w:t>
            </w:r>
            <w:r w:rsidR="00D56E41" w:rsidRPr="00E1303C">
              <w:rPr>
                <w:rFonts w:cstheme="minorHAnsi"/>
                <w:color w:val="000000"/>
              </w:rPr>
              <w:t xml:space="preserve">eladat: Függvény </w:t>
            </w:r>
            <w:r w:rsidRPr="00E1303C">
              <w:rPr>
                <w:rFonts w:cstheme="minorHAnsi"/>
                <w:color w:val="000000"/>
              </w:rPr>
              <w:t xml:space="preserve">képéhez </w:t>
            </w:r>
            <w:r w:rsidR="00D56E41" w:rsidRPr="00E1303C">
              <w:rPr>
                <w:rFonts w:cstheme="minorHAnsi"/>
                <w:color w:val="000000"/>
              </w:rPr>
              <w:t>négy</w:t>
            </w:r>
            <w:r w:rsidR="00076E9A" w:rsidRPr="00E1303C">
              <w:rPr>
                <w:rFonts w:cstheme="minorHAnsi"/>
                <w:color w:val="000000"/>
              </w:rPr>
              <w:t xml:space="preserve"> hozzárendelési szabályból választás</w:t>
            </w:r>
            <w:r w:rsidR="00B4771F">
              <w:rPr>
                <w:rFonts w:cstheme="minorHAnsi"/>
                <w:color w:val="000000"/>
              </w:rPr>
              <w:t>,</w:t>
            </w:r>
            <w:r w:rsidR="003C1F70">
              <w:rPr>
                <w:rFonts w:cstheme="minorHAnsi"/>
                <w:color w:val="000000"/>
              </w:rPr>
              <w:t xml:space="preserve"> „Legyen Ö</w:t>
            </w:r>
            <w:r w:rsidR="00CF1389" w:rsidRPr="00E1303C">
              <w:rPr>
                <w:rFonts w:cstheme="minorHAnsi"/>
                <w:color w:val="000000"/>
              </w:rPr>
              <w:t>n is mil</w:t>
            </w:r>
            <w:r w:rsidR="003C1F70">
              <w:rPr>
                <w:rFonts w:cstheme="minorHAnsi"/>
                <w:color w:val="000000"/>
              </w:rPr>
              <w:t>l</w:t>
            </w:r>
            <w:r w:rsidR="00CF1389" w:rsidRPr="00E1303C">
              <w:rPr>
                <w:rFonts w:cstheme="minorHAnsi"/>
                <w:color w:val="000000"/>
              </w:rPr>
              <w:t>iomos</w:t>
            </w:r>
            <w:r w:rsidR="00B51E3A">
              <w:rPr>
                <w:rFonts w:cstheme="minorHAnsi"/>
                <w:color w:val="000000"/>
              </w:rPr>
              <w:t>!</w:t>
            </w:r>
            <w:r w:rsidR="00CF1389" w:rsidRPr="00E1303C">
              <w:rPr>
                <w:rFonts w:cstheme="minorHAnsi"/>
                <w:color w:val="000000"/>
              </w:rPr>
              <w:t>”</w:t>
            </w:r>
            <w:r w:rsidR="00B51E3A">
              <w:rPr>
                <w:rFonts w:cstheme="minorHAnsi"/>
                <w:color w:val="000000"/>
              </w:rPr>
              <w:t xml:space="preserve"> 5 részfeladatból áll</w:t>
            </w:r>
            <w:r w:rsidR="00D56E41" w:rsidRPr="00E1303C">
              <w:rPr>
                <w:rFonts w:cstheme="minorHAnsi"/>
                <w:color w:val="000000"/>
              </w:rPr>
              <w:t>.</w:t>
            </w:r>
          </w:p>
        </w:tc>
        <w:tc>
          <w:tcPr>
            <w:tcW w:w="2438" w:type="dxa"/>
          </w:tcPr>
          <w:p w:rsidR="00BE3E03" w:rsidRDefault="00030C4C" w:rsidP="00BB3F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2</w:t>
            </w:r>
            <w:r w:rsidR="001D5593">
              <w:rPr>
                <w:rFonts w:cstheme="minorHAnsi"/>
                <w:color w:val="000000"/>
              </w:rPr>
              <w:t xml:space="preserve"> csoport kártyákkal</w:t>
            </w:r>
          </w:p>
          <w:p w:rsidR="00BB3FC9" w:rsidRDefault="000136DA" w:rsidP="002E5934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BB3FC9">
              <w:rPr>
                <w:rFonts w:cstheme="minorHAnsi"/>
                <w:color w:val="000000"/>
              </w:rPr>
              <w:t>dolgozik</w:t>
            </w:r>
            <w:r>
              <w:rPr>
                <w:rFonts w:cstheme="minorHAnsi"/>
                <w:color w:val="000000"/>
              </w:rPr>
              <w:t>,</w:t>
            </w:r>
          </w:p>
          <w:p w:rsidR="00BE3E03" w:rsidRDefault="00030C4C" w:rsidP="002E5934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2</w:t>
            </w:r>
            <w:r w:rsidR="001D5593">
              <w:rPr>
                <w:rFonts w:cstheme="minorHAnsi"/>
                <w:color w:val="000000"/>
              </w:rPr>
              <w:t xml:space="preserve"> csoport</w:t>
            </w:r>
            <w:r w:rsidR="00BB3FC9">
              <w:rPr>
                <w:rFonts w:cstheme="minorHAnsi"/>
                <w:color w:val="000000"/>
              </w:rPr>
              <w:t xml:space="preserve"> füzetben</w:t>
            </w:r>
            <w:r w:rsidR="000136DA">
              <w:rPr>
                <w:rFonts w:cstheme="minorHAnsi"/>
                <w:color w:val="000000"/>
              </w:rPr>
              <w:t>,</w:t>
            </w:r>
          </w:p>
          <w:p w:rsidR="002C58A9" w:rsidRDefault="000136DA" w:rsidP="002E5934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="00BB3FC9">
              <w:rPr>
                <w:rFonts w:cstheme="minorHAnsi"/>
                <w:color w:val="000000"/>
              </w:rPr>
              <w:t xml:space="preserve">2 csoport </w:t>
            </w:r>
            <w:proofErr w:type="gramStart"/>
            <w:r w:rsidR="00BB3FC9">
              <w:rPr>
                <w:rFonts w:cstheme="minorHAnsi"/>
                <w:color w:val="000000"/>
              </w:rPr>
              <w:t>a</w:t>
            </w:r>
            <w:proofErr w:type="gramEnd"/>
          </w:p>
          <w:p w:rsidR="00BB3FC9" w:rsidRDefault="00BB3FC9" w:rsidP="002E5934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számítógépeken</w:t>
            </w:r>
            <w:r w:rsidR="000136DA">
              <w:rPr>
                <w:rFonts w:cstheme="minorHAnsi"/>
                <w:color w:val="000000"/>
              </w:rPr>
              <w:t>.</w:t>
            </w:r>
          </w:p>
          <w:p w:rsidR="00B51E3A" w:rsidRDefault="00BE3E03" w:rsidP="00B51E3A">
            <w:pPr>
              <w:ind w:left="-7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  <w:p w:rsidR="003640DC" w:rsidRPr="00B51E3A" w:rsidRDefault="003640DC" w:rsidP="00B51E3A">
            <w:pPr>
              <w:ind w:left="-78"/>
              <w:rPr>
                <w:rFonts w:cstheme="minorHAnsi"/>
              </w:rPr>
            </w:pPr>
            <w:r w:rsidRPr="00B51E3A">
              <w:rPr>
                <w:rFonts w:cs="Times New Roman"/>
              </w:rPr>
              <w:t>Függvény jellemzése:</w:t>
            </w:r>
          </w:p>
          <w:p w:rsidR="003640DC" w:rsidRPr="00B51E3A" w:rsidRDefault="003640DC" w:rsidP="003640DC">
            <w:pPr>
              <w:rPr>
                <w:rFonts w:cs="Times New Roman"/>
              </w:rPr>
            </w:pPr>
          </w:p>
          <w:p w:rsidR="003640DC" w:rsidRPr="00B51E3A" w:rsidRDefault="003640DC" w:rsidP="003640DC">
            <w:pPr>
              <w:rPr>
                <w:rFonts w:cs="Times New Roman"/>
              </w:rPr>
            </w:pPr>
            <w:r w:rsidRPr="00B51E3A">
              <w:rPr>
                <w:rFonts w:cs="Times New Roman"/>
              </w:rPr>
              <w:t xml:space="preserve">Grafikonja: </w:t>
            </w:r>
          </w:p>
          <w:p w:rsidR="003640DC" w:rsidRPr="00B51E3A" w:rsidRDefault="003640DC" w:rsidP="003640DC">
            <w:pPr>
              <w:rPr>
                <w:rFonts w:cs="Times New Roman"/>
              </w:rPr>
            </w:pPr>
            <w:r w:rsidRPr="00B51E3A">
              <w:rPr>
                <w:rFonts w:cs="Times New Roman"/>
              </w:rPr>
              <w:t xml:space="preserve">Menete: </w:t>
            </w:r>
          </w:p>
          <w:p w:rsidR="003640DC" w:rsidRPr="00B51E3A" w:rsidRDefault="003640DC" w:rsidP="003640DC">
            <w:pPr>
              <w:rPr>
                <w:rFonts w:cs="Times New Roman"/>
              </w:rPr>
            </w:pPr>
            <w:r w:rsidRPr="00B51E3A">
              <w:rPr>
                <w:rFonts w:cs="Times New Roman"/>
              </w:rPr>
              <w:t xml:space="preserve">É.t.: </w:t>
            </w:r>
          </w:p>
          <w:p w:rsidR="003640DC" w:rsidRPr="00B51E3A" w:rsidRDefault="003640DC" w:rsidP="003640DC">
            <w:pPr>
              <w:rPr>
                <w:rFonts w:cs="Times New Roman"/>
              </w:rPr>
            </w:pPr>
            <w:proofErr w:type="spellStart"/>
            <w:r w:rsidRPr="00B51E3A">
              <w:rPr>
                <w:rFonts w:cs="Times New Roman"/>
              </w:rPr>
              <w:t>É.k</w:t>
            </w:r>
            <w:proofErr w:type="spellEnd"/>
            <w:r w:rsidRPr="00B51E3A">
              <w:rPr>
                <w:rFonts w:cs="Times New Roman"/>
              </w:rPr>
              <w:t xml:space="preserve">.: </w:t>
            </w:r>
          </w:p>
          <w:p w:rsidR="003640DC" w:rsidRPr="00B51E3A" w:rsidRDefault="003640DC" w:rsidP="003640DC">
            <w:pPr>
              <w:rPr>
                <w:rFonts w:cs="Times New Roman"/>
              </w:rPr>
            </w:pPr>
            <w:r w:rsidRPr="00B51E3A">
              <w:rPr>
                <w:rFonts w:cs="Times New Roman"/>
              </w:rPr>
              <w:t xml:space="preserve">Zérushelye: </w:t>
            </w:r>
          </w:p>
          <w:p w:rsidR="003640DC" w:rsidRPr="00B51E3A" w:rsidRDefault="003640DC" w:rsidP="003640DC">
            <w:pPr>
              <w:rPr>
                <w:rFonts w:cs="Times New Roman"/>
              </w:rPr>
            </w:pPr>
            <w:r w:rsidRPr="00B51E3A">
              <w:rPr>
                <w:rFonts w:cs="Times New Roman"/>
              </w:rPr>
              <w:t xml:space="preserve">Meredeksége: </w:t>
            </w:r>
          </w:p>
          <w:p w:rsidR="004C76B2" w:rsidRPr="000136DA" w:rsidRDefault="003640DC" w:rsidP="000136DA">
            <w:pPr>
              <w:rPr>
                <w:rFonts w:cs="Times New Roman"/>
              </w:rPr>
            </w:pPr>
            <w:r w:rsidRPr="00B51E3A">
              <w:rPr>
                <w:rFonts w:cs="Times New Roman"/>
              </w:rPr>
              <w:t>„</w:t>
            </w:r>
            <w:r w:rsidRPr="009069D4">
              <w:rPr>
                <w:rFonts w:cs="Times New Roman"/>
                <w:i/>
              </w:rPr>
              <w:t>y</w:t>
            </w:r>
            <w:r w:rsidRPr="00B51E3A">
              <w:rPr>
                <w:rFonts w:cs="Times New Roman"/>
              </w:rPr>
              <w:t xml:space="preserve">” tengelyt metszi: </w:t>
            </w:r>
          </w:p>
          <w:p w:rsidR="00A65464" w:rsidRPr="00B51E3A" w:rsidRDefault="00A65464" w:rsidP="000136DA">
            <w:pPr>
              <w:rPr>
                <w:rFonts w:cstheme="minorHAnsi"/>
              </w:rPr>
            </w:pPr>
          </w:p>
          <w:p w:rsidR="004C76B2" w:rsidRPr="00B51E3A" w:rsidRDefault="007C0C8F" w:rsidP="002E5934">
            <w:pPr>
              <w:ind w:left="-78"/>
              <w:rPr>
                <w:rFonts w:cstheme="minorHAnsi"/>
              </w:rPr>
            </w:pPr>
            <w:r w:rsidRPr="00B51E3A">
              <w:rPr>
                <w:rFonts w:cstheme="minorHAnsi"/>
              </w:rPr>
              <w:t>Ebben az órarészben a csoportok heterogének!</w:t>
            </w:r>
          </w:p>
          <w:p w:rsidR="007C0C8F" w:rsidRPr="00B51E3A" w:rsidRDefault="007C0C8F" w:rsidP="002E5934">
            <w:pPr>
              <w:ind w:left="-78"/>
              <w:rPr>
                <w:rFonts w:cstheme="minorHAnsi"/>
              </w:rPr>
            </w:pPr>
          </w:p>
          <w:p w:rsidR="007C0C8F" w:rsidRPr="00084F6B" w:rsidRDefault="007C0C8F" w:rsidP="002E5934">
            <w:pPr>
              <w:ind w:left="-78"/>
              <w:rPr>
                <w:rFonts w:cstheme="minorHAnsi"/>
                <w:color w:val="000000"/>
              </w:rPr>
            </w:pPr>
            <w:r w:rsidRPr="00B51E3A">
              <w:rPr>
                <w:rFonts w:cstheme="minorHAnsi"/>
              </w:rPr>
              <w:t>Amelyik csoport gyorsabba</w:t>
            </w:r>
            <w:r w:rsidR="00236FE1">
              <w:rPr>
                <w:rFonts w:cstheme="minorHAnsi"/>
              </w:rPr>
              <w:t xml:space="preserve">n </w:t>
            </w:r>
            <w:proofErr w:type="gramStart"/>
            <w:r w:rsidR="00236FE1">
              <w:rPr>
                <w:rFonts w:cstheme="minorHAnsi"/>
              </w:rPr>
              <w:t>dolgozik</w:t>
            </w:r>
            <w:proofErr w:type="gramEnd"/>
            <w:r w:rsidR="00236FE1">
              <w:rPr>
                <w:rFonts w:cstheme="minorHAnsi"/>
              </w:rPr>
              <w:t xml:space="preserve"> megoldhatja a másik </w:t>
            </w:r>
            <w:proofErr w:type="spellStart"/>
            <w:r w:rsidR="00236FE1">
              <w:rPr>
                <w:rFonts w:cstheme="minorHAnsi"/>
              </w:rPr>
              <w:t>L</w:t>
            </w:r>
            <w:r w:rsidRPr="00B51E3A">
              <w:rPr>
                <w:rFonts w:cstheme="minorHAnsi"/>
              </w:rPr>
              <w:t>earningapps</w:t>
            </w:r>
            <w:proofErr w:type="spellEnd"/>
            <w:r w:rsidRPr="00B51E3A">
              <w:rPr>
                <w:rFonts w:cstheme="minorHAnsi"/>
              </w:rPr>
              <w:t xml:space="preserve"> feladatot is, a lassabbaknak nem kell füg</w:t>
            </w:r>
            <w:r w:rsidR="00B4771F">
              <w:rPr>
                <w:rFonts w:cstheme="minorHAnsi"/>
              </w:rPr>
              <w:t>gvény</w:t>
            </w:r>
            <w:r w:rsidR="00B52EF3">
              <w:rPr>
                <w:rFonts w:cstheme="minorHAnsi"/>
              </w:rPr>
              <w:t>jellemzést írni</w:t>
            </w:r>
            <w:r w:rsidRPr="00B51E3A">
              <w:rPr>
                <w:rFonts w:cstheme="minorHAnsi"/>
              </w:rPr>
              <w:t>.</w:t>
            </w:r>
          </w:p>
        </w:tc>
      </w:tr>
      <w:tr w:rsidR="00260BA6" w:rsidRPr="00084F6B" w:rsidTr="00CD7630">
        <w:trPr>
          <w:trHeight w:val="1275"/>
        </w:trPr>
        <w:tc>
          <w:tcPr>
            <w:tcW w:w="851" w:type="dxa"/>
          </w:tcPr>
          <w:p w:rsidR="00260BA6" w:rsidRPr="00571E09" w:rsidRDefault="00362C76" w:rsidP="00357904">
            <w:pPr>
              <w:rPr>
                <w:rFonts w:cstheme="minorHAnsi"/>
              </w:rPr>
            </w:pPr>
            <w:r w:rsidRPr="00571E09">
              <w:rPr>
                <w:rFonts w:cstheme="minorHAnsi"/>
              </w:rPr>
              <w:lastRenderedPageBreak/>
              <w:t xml:space="preserve">9 </w:t>
            </w:r>
            <w:r w:rsidR="002E5934" w:rsidRPr="00571E09">
              <w:rPr>
                <w:rFonts w:cstheme="minorHAnsi"/>
              </w:rPr>
              <w:t>perc</w:t>
            </w: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Pr="00084F6B" w:rsidRDefault="005D74A9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2268" w:type="dxa"/>
          </w:tcPr>
          <w:p w:rsidR="00260BA6" w:rsidRPr="00FF0669" w:rsidRDefault="002E5934" w:rsidP="00357904">
            <w:pPr>
              <w:rPr>
                <w:rFonts w:cstheme="minorHAnsi"/>
                <w:b/>
                <w:color w:val="000000"/>
              </w:rPr>
            </w:pPr>
            <w:r w:rsidRPr="00FF0669">
              <w:rPr>
                <w:rFonts w:cstheme="minorHAnsi"/>
                <w:b/>
                <w:color w:val="000000"/>
              </w:rPr>
              <w:t>4.</w:t>
            </w:r>
            <w:r w:rsidR="00FF14CB">
              <w:rPr>
                <w:rFonts w:cstheme="minorHAnsi"/>
                <w:b/>
                <w:color w:val="000000"/>
              </w:rPr>
              <w:t xml:space="preserve"> </w:t>
            </w:r>
            <w:r w:rsidR="00007BA7">
              <w:rPr>
                <w:rFonts w:cstheme="minorHAnsi"/>
                <w:b/>
                <w:color w:val="000000"/>
              </w:rPr>
              <w:t>Feladat</w:t>
            </w:r>
            <w:r w:rsidRPr="00FF0669">
              <w:rPr>
                <w:rFonts w:cstheme="minorHAnsi"/>
                <w:b/>
                <w:color w:val="000000"/>
              </w:rPr>
              <w:t>megoldás</w:t>
            </w:r>
          </w:p>
          <w:p w:rsidR="00FF14CB" w:rsidRDefault="0078351B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2E5934">
              <w:rPr>
                <w:rFonts w:cstheme="minorHAnsi"/>
                <w:color w:val="000000"/>
              </w:rPr>
              <w:t xml:space="preserve"> tanulók</w:t>
            </w:r>
            <w:r w:rsidR="005E44BA">
              <w:rPr>
                <w:rFonts w:cstheme="minorHAnsi"/>
                <w:color w:val="000000"/>
              </w:rPr>
              <w:t xml:space="preserve"> tudják</w:t>
            </w:r>
            <w:r w:rsidR="002E5934">
              <w:rPr>
                <w:rFonts w:cstheme="minorHAnsi"/>
                <w:color w:val="000000"/>
              </w:rPr>
              <w:t xml:space="preserve"> együtt </w:t>
            </w:r>
            <w:r w:rsidR="00CF1389">
              <w:rPr>
                <w:rFonts w:cstheme="minorHAnsi"/>
                <w:color w:val="000000"/>
              </w:rPr>
              <w:t>dolgozva</w:t>
            </w:r>
          </w:p>
          <w:p w:rsidR="002E5934" w:rsidRDefault="0028792E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megoldani</w:t>
            </w:r>
            <w:r w:rsidR="000B3F5D">
              <w:rPr>
                <w:rFonts w:cstheme="minorHAnsi"/>
                <w:color w:val="000000"/>
              </w:rPr>
              <w:t xml:space="preserve"> a </w:t>
            </w:r>
            <w:r w:rsidR="00F92FC8">
              <w:rPr>
                <w:rFonts w:cstheme="minorHAnsi"/>
                <w:color w:val="000000"/>
              </w:rPr>
              <w:t>csoport</w:t>
            </w:r>
            <w:r w:rsidR="000B3F5D">
              <w:rPr>
                <w:rFonts w:cstheme="minorHAnsi"/>
                <w:color w:val="000000"/>
              </w:rPr>
              <w:t xml:space="preserve"> feladatot</w:t>
            </w:r>
            <w:r>
              <w:rPr>
                <w:rFonts w:cstheme="minorHAnsi"/>
                <w:color w:val="000000"/>
              </w:rPr>
              <w:t>, alkalmazva a lineáris függvények ábrázolásáról tanultakat.</w:t>
            </w:r>
          </w:p>
          <w:p w:rsidR="005A641A" w:rsidRDefault="005A641A" w:rsidP="00357904">
            <w:pPr>
              <w:rPr>
                <w:rFonts w:cstheme="minorHAnsi"/>
                <w:color w:val="000000"/>
              </w:rPr>
            </w:pPr>
          </w:p>
          <w:p w:rsidR="005A641A" w:rsidRPr="00084F6B" w:rsidRDefault="005A641A" w:rsidP="00075865">
            <w:pPr>
              <w:rPr>
                <w:rFonts w:cstheme="minorHAnsi"/>
                <w:color w:val="000000"/>
              </w:rPr>
            </w:pPr>
          </w:p>
        </w:tc>
        <w:tc>
          <w:tcPr>
            <w:tcW w:w="2595" w:type="dxa"/>
          </w:tcPr>
          <w:p w:rsidR="00260BA6" w:rsidRDefault="00175637" w:rsidP="00357904">
            <w:pPr>
              <w:rPr>
                <w:rFonts w:cstheme="minorHAnsi"/>
              </w:rPr>
            </w:pPr>
            <w:r>
              <w:rPr>
                <w:rFonts w:cstheme="minorHAnsi"/>
              </w:rPr>
              <w:t>A tanulók az A B C csoportoknak megfelelő feladatot oldanak meg a feladatlap alapján. A megadot</w:t>
            </w:r>
            <w:r w:rsidR="00007BA7">
              <w:rPr>
                <w:rFonts w:cstheme="minorHAnsi"/>
              </w:rPr>
              <w:t>t függvényeket közös koordináta</w:t>
            </w:r>
            <w:r>
              <w:rPr>
                <w:rFonts w:cstheme="minorHAnsi"/>
              </w:rPr>
              <w:t>rendszerben ábrázolják</w:t>
            </w:r>
            <w:r w:rsidR="0098582B">
              <w:rPr>
                <w:rFonts w:cstheme="minorHAnsi"/>
              </w:rPr>
              <w:t xml:space="preserve"> (számítópépes program segítségével)</w:t>
            </w:r>
            <w:r w:rsidR="00E93F87">
              <w:rPr>
                <w:rFonts w:cstheme="minorHAnsi"/>
              </w:rPr>
              <w:t>, majd erről leolvasva</w:t>
            </w:r>
            <w:r w:rsidR="00007BA7">
              <w:rPr>
                <w:rFonts w:cstheme="minorHAnsi"/>
              </w:rPr>
              <w:t xml:space="preserve"> a metszéspont</w:t>
            </w:r>
            <w:r w:rsidR="00E76C9D">
              <w:rPr>
                <w:rFonts w:cstheme="minorHAnsi"/>
              </w:rPr>
              <w:t>-</w:t>
            </w:r>
            <w:r w:rsidR="003C2885">
              <w:rPr>
                <w:rFonts w:cstheme="minorHAnsi"/>
              </w:rPr>
              <w:t>koordinátákat,</w:t>
            </w:r>
            <w:r w:rsidR="00E93F87">
              <w:rPr>
                <w:rFonts w:cstheme="minorHAnsi"/>
              </w:rPr>
              <w:t xml:space="preserve"> válaszolnak a kérdésekre.</w:t>
            </w:r>
            <w:r>
              <w:rPr>
                <w:rFonts w:cstheme="minorHAnsi"/>
              </w:rPr>
              <w:t xml:space="preserve"> </w:t>
            </w:r>
          </w:p>
          <w:p w:rsidR="002E5934" w:rsidRDefault="001971F4" w:rsidP="0002143C">
            <w:pPr>
              <w:rPr>
                <w:rFonts w:cstheme="minorHAnsi"/>
              </w:rPr>
            </w:pPr>
            <w:r>
              <w:rPr>
                <w:rFonts w:cstheme="minorHAnsi"/>
              </w:rPr>
              <w:t>Ellenőrzik a megoldást számolással és a valóságnak megfelelően.</w:t>
            </w:r>
            <w:r w:rsidR="00B4054C">
              <w:rPr>
                <w:rFonts w:cstheme="minorHAnsi"/>
              </w:rPr>
              <w:t xml:space="preserve"> </w:t>
            </w:r>
          </w:p>
          <w:p w:rsidR="00E1303C" w:rsidRPr="00571E09" w:rsidRDefault="00CB58B6" w:rsidP="00E1303C">
            <w:pPr>
              <w:rPr>
                <w:rFonts w:cstheme="minorHAnsi"/>
              </w:rPr>
            </w:pPr>
            <w:r>
              <w:rPr>
                <w:rFonts w:cstheme="minorHAnsi"/>
              </w:rPr>
              <w:t>Minden csoport egy feladato</w:t>
            </w:r>
            <w:r w:rsidR="00E1303C" w:rsidRPr="00571E09">
              <w:rPr>
                <w:rFonts w:cstheme="minorHAnsi"/>
              </w:rPr>
              <w:t>t old meg (C-I</w:t>
            </w:r>
            <w:proofErr w:type="gramStart"/>
            <w:r w:rsidR="00E1303C" w:rsidRPr="00571E09">
              <w:rPr>
                <w:rFonts w:cstheme="minorHAnsi"/>
              </w:rPr>
              <w:t>.,</w:t>
            </w:r>
            <w:proofErr w:type="gramEnd"/>
            <w:r w:rsidR="00E1303C" w:rsidRPr="00571E09">
              <w:rPr>
                <w:rFonts w:cstheme="minorHAnsi"/>
              </w:rPr>
              <w:t xml:space="preserve"> B-II., A-III.)</w:t>
            </w:r>
            <w:r w:rsidR="00EF3242">
              <w:rPr>
                <w:rFonts w:cstheme="minorHAnsi"/>
              </w:rPr>
              <w:t>.</w:t>
            </w:r>
          </w:p>
          <w:p w:rsidR="00E1303C" w:rsidRPr="00084F6B" w:rsidRDefault="00E1303C" w:rsidP="0002143C">
            <w:pPr>
              <w:rPr>
                <w:rFonts w:cstheme="minorHAnsi"/>
              </w:rPr>
            </w:pPr>
          </w:p>
        </w:tc>
        <w:tc>
          <w:tcPr>
            <w:tcW w:w="2225" w:type="dxa"/>
          </w:tcPr>
          <w:p w:rsidR="007C0C8F" w:rsidRPr="006D194F" w:rsidRDefault="000D5230" w:rsidP="00357904">
            <w:pPr>
              <w:rPr>
                <w:rFonts w:cstheme="minorHAnsi"/>
              </w:rPr>
            </w:pPr>
            <w:r w:rsidRPr="006D194F">
              <w:rPr>
                <w:rFonts w:cstheme="minorHAnsi"/>
              </w:rPr>
              <w:t>A tanár irányítja a csoportok megalakulását.</w:t>
            </w:r>
          </w:p>
          <w:p w:rsidR="002E5934" w:rsidRDefault="00670B8D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tanár differenciáltan adja ki a feladatokat a csoportoknak.</w:t>
            </w:r>
          </w:p>
          <w:p w:rsidR="00B4389F" w:rsidRDefault="000F2DF0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Segíti</w:t>
            </w:r>
            <w:r w:rsidR="00B4389F">
              <w:rPr>
                <w:rFonts w:cstheme="minorHAnsi"/>
                <w:color w:val="000000"/>
              </w:rPr>
              <w:t xml:space="preserve"> a feladat értelmezését.</w:t>
            </w:r>
          </w:p>
          <w:p w:rsidR="002E5934" w:rsidRDefault="00B4389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Ellenőrzi a feladatmegoldást</w:t>
            </w:r>
            <w:r w:rsidR="003C2885">
              <w:rPr>
                <w:rFonts w:cstheme="minorHAnsi"/>
                <w:color w:val="000000"/>
              </w:rPr>
              <w:t xml:space="preserve"> minden csoportban egy-egy tanulónál.</w:t>
            </w:r>
          </w:p>
          <w:p w:rsidR="005A641A" w:rsidRDefault="005A641A" w:rsidP="00357904">
            <w:pPr>
              <w:rPr>
                <w:rFonts w:cstheme="minorHAnsi"/>
                <w:color w:val="000000"/>
              </w:rPr>
            </w:pPr>
          </w:p>
          <w:p w:rsidR="005A641A" w:rsidRDefault="005A641A" w:rsidP="00357904">
            <w:pPr>
              <w:rPr>
                <w:rFonts w:cstheme="minorHAnsi"/>
                <w:color w:val="000000"/>
              </w:rPr>
            </w:pPr>
          </w:p>
          <w:p w:rsidR="005A641A" w:rsidRPr="00084F6B" w:rsidRDefault="005A641A" w:rsidP="00C977AA">
            <w:pPr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</w:tcPr>
          <w:p w:rsidR="005A641A" w:rsidRDefault="0022116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</w:t>
            </w:r>
            <w:r w:rsidR="00142E61">
              <w:rPr>
                <w:rFonts w:cstheme="minorHAnsi"/>
                <w:color w:val="000000"/>
              </w:rPr>
              <w:t>soportmunka</w:t>
            </w:r>
          </w:p>
          <w:p w:rsidR="00435B7C" w:rsidRPr="00A91FF7" w:rsidRDefault="0022116F" w:rsidP="00075865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A91FF7">
              <w:rPr>
                <w:rFonts w:cstheme="minorHAnsi"/>
              </w:rPr>
              <w:t>ifferenciálás</w:t>
            </w:r>
          </w:p>
        </w:tc>
        <w:tc>
          <w:tcPr>
            <w:tcW w:w="1985" w:type="dxa"/>
          </w:tcPr>
          <w:p w:rsidR="00260BA6" w:rsidRPr="00E34A47" w:rsidRDefault="007F4841" w:rsidP="00E34A47">
            <w:pPr>
              <w:rPr>
                <w:rFonts w:cstheme="minorHAnsi"/>
                <w:color w:val="000000"/>
              </w:rPr>
            </w:pPr>
            <w:r w:rsidRPr="002E019C">
              <w:rPr>
                <w:rFonts w:cstheme="minorHAnsi"/>
                <w:color w:val="000000"/>
              </w:rPr>
              <w:t>F</w:t>
            </w:r>
            <w:r w:rsidR="001C4380" w:rsidRPr="002E019C">
              <w:rPr>
                <w:rFonts w:cstheme="minorHAnsi"/>
                <w:color w:val="000000"/>
              </w:rPr>
              <w:t>eladat</w:t>
            </w:r>
            <w:r w:rsidR="00C47AC2" w:rsidRPr="002E019C">
              <w:rPr>
                <w:rFonts w:cstheme="minorHAnsi"/>
                <w:color w:val="000000"/>
              </w:rPr>
              <w:t>lap</w:t>
            </w:r>
            <w:r w:rsidR="00E34A47">
              <w:rPr>
                <w:rFonts w:cstheme="minorHAnsi"/>
                <w:color w:val="000000"/>
              </w:rPr>
              <w:t>,</w:t>
            </w:r>
            <w:r w:rsidR="0002143C">
              <w:rPr>
                <w:rFonts w:cstheme="minorHAnsi"/>
                <w:color w:val="000000"/>
              </w:rPr>
              <w:t xml:space="preserve"> a kerettörténet</w:t>
            </w:r>
            <w:r w:rsidR="00C47AC2" w:rsidRPr="00E34A47">
              <w:rPr>
                <w:rFonts w:cstheme="minorHAnsi"/>
                <w:color w:val="000000"/>
              </w:rPr>
              <w:t xml:space="preserve"> </w:t>
            </w:r>
            <w:r w:rsidR="0002143C">
              <w:rPr>
                <w:rFonts w:cstheme="minorHAnsi"/>
                <w:i/>
                <w:color w:val="000000"/>
              </w:rPr>
              <w:t xml:space="preserve">Károli </w:t>
            </w:r>
            <w:proofErr w:type="gramStart"/>
            <w:r w:rsidR="0002143C">
              <w:rPr>
                <w:rFonts w:cstheme="minorHAnsi"/>
                <w:i/>
                <w:color w:val="000000"/>
              </w:rPr>
              <w:t>Gáspár</w:t>
            </w:r>
            <w:r w:rsidR="00B83405" w:rsidRPr="00C75FF6">
              <w:rPr>
                <w:rFonts w:cstheme="minorHAnsi"/>
                <w:i/>
                <w:color w:val="000000"/>
              </w:rPr>
              <w:t xml:space="preserve"> </w:t>
            </w:r>
            <w:r w:rsidR="00E92326">
              <w:rPr>
                <w:rFonts w:cstheme="minorHAnsi"/>
                <w:i/>
                <w:color w:val="000000"/>
              </w:rPr>
              <w:t xml:space="preserve"> biblia</w:t>
            </w:r>
            <w:r w:rsidR="0002143C">
              <w:rPr>
                <w:rFonts w:cstheme="minorHAnsi"/>
                <w:i/>
                <w:color w:val="000000"/>
              </w:rPr>
              <w:t>fordításáról</w:t>
            </w:r>
            <w:proofErr w:type="gramEnd"/>
            <w:r w:rsidR="0002143C">
              <w:rPr>
                <w:rFonts w:cstheme="minorHAnsi"/>
                <w:i/>
                <w:color w:val="000000"/>
              </w:rPr>
              <w:t xml:space="preserve">, </w:t>
            </w:r>
            <w:r w:rsidR="00A00BFB">
              <w:rPr>
                <w:rFonts w:cstheme="minorHAnsi"/>
                <w:i/>
                <w:color w:val="000000"/>
              </w:rPr>
              <w:t>a</w:t>
            </w:r>
            <w:r w:rsidR="00F60470">
              <w:rPr>
                <w:rFonts w:cstheme="minorHAnsi"/>
                <w:i/>
                <w:color w:val="000000"/>
              </w:rPr>
              <w:t xml:space="preserve"> Biblia</w:t>
            </w:r>
            <w:r w:rsidR="00A00BFB">
              <w:rPr>
                <w:rFonts w:cstheme="minorHAnsi"/>
                <w:i/>
                <w:color w:val="000000"/>
              </w:rPr>
              <w:t xml:space="preserve"> </w:t>
            </w:r>
            <w:r w:rsidR="00F60470">
              <w:rPr>
                <w:rFonts w:cstheme="minorHAnsi"/>
                <w:i/>
                <w:color w:val="000000"/>
              </w:rPr>
              <w:t>ki</w:t>
            </w:r>
            <w:r w:rsidR="0002143C">
              <w:rPr>
                <w:rFonts w:cstheme="minorHAnsi"/>
                <w:i/>
                <w:color w:val="000000"/>
              </w:rPr>
              <w:t xml:space="preserve">nyomtatásáról szól </w:t>
            </w:r>
            <w:r w:rsidR="00C75FF6">
              <w:rPr>
                <w:rFonts w:cstheme="minorHAnsi"/>
                <w:i/>
                <w:color w:val="000000"/>
              </w:rPr>
              <w:t>(református tartalom)</w:t>
            </w:r>
            <w:r w:rsidR="00B83405">
              <w:rPr>
                <w:rFonts w:cstheme="minorHAnsi"/>
                <w:color w:val="000000"/>
              </w:rPr>
              <w:t xml:space="preserve">, a </w:t>
            </w:r>
            <w:r w:rsidR="0002143C">
              <w:rPr>
                <w:rFonts w:cstheme="minorHAnsi"/>
                <w:color w:val="000000"/>
              </w:rPr>
              <w:t>tanulók grafik</w:t>
            </w:r>
            <w:r w:rsidR="0078351B">
              <w:rPr>
                <w:rFonts w:cstheme="minorHAnsi"/>
                <w:color w:val="000000"/>
              </w:rPr>
              <w:t>usan oldják meg a feladatokat</w:t>
            </w:r>
            <w:r w:rsidR="0098582B">
              <w:rPr>
                <w:rFonts w:cstheme="minorHAnsi"/>
                <w:color w:val="000000"/>
              </w:rPr>
              <w:t>.</w:t>
            </w:r>
            <w:r w:rsidR="0078351B">
              <w:rPr>
                <w:rFonts w:cstheme="minorHAnsi"/>
                <w:color w:val="000000"/>
              </w:rPr>
              <w:t xml:space="preserve"> </w:t>
            </w:r>
          </w:p>
          <w:p w:rsidR="005A641A" w:rsidRDefault="002B5B0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interaktív tábla</w:t>
            </w:r>
          </w:p>
          <w:p w:rsidR="002B5B0F" w:rsidRDefault="002B5B0F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- 2 db számítógép</w:t>
            </w:r>
          </w:p>
          <w:p w:rsidR="00C47AC2" w:rsidRDefault="0098582B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 ceruza, füzet</w:t>
            </w:r>
          </w:p>
          <w:p w:rsidR="00A05E06" w:rsidRDefault="00A05E06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  <w:r w:rsidR="00EF3242"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Geogebra</w:t>
            </w:r>
            <w:proofErr w:type="spellEnd"/>
          </w:p>
          <w:p w:rsidR="00FE7145" w:rsidRPr="0008397D" w:rsidRDefault="00FE7145" w:rsidP="006D194F">
            <w:pPr>
              <w:rPr>
                <w:rFonts w:cstheme="minorHAnsi"/>
                <w:strike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438" w:type="dxa"/>
          </w:tcPr>
          <w:p w:rsidR="007C0C8F" w:rsidRPr="006D194F" w:rsidRDefault="007C0C8F" w:rsidP="007C0C8F">
            <w:pPr>
              <w:rPr>
                <w:rFonts w:cstheme="minorHAnsi"/>
              </w:rPr>
            </w:pPr>
            <w:r w:rsidRPr="006D194F">
              <w:rPr>
                <w:rFonts w:cstheme="minorHAnsi"/>
              </w:rPr>
              <w:t xml:space="preserve">A: legerősebb </w:t>
            </w:r>
          </w:p>
          <w:p w:rsidR="007C0C8F" w:rsidRPr="006D194F" w:rsidRDefault="007C0C8F" w:rsidP="007C0C8F">
            <w:pPr>
              <w:rPr>
                <w:rFonts w:cstheme="minorHAnsi"/>
              </w:rPr>
            </w:pPr>
            <w:r w:rsidRPr="006D194F">
              <w:rPr>
                <w:rFonts w:cstheme="minorHAnsi"/>
              </w:rPr>
              <w:t>B: közepes</w:t>
            </w:r>
          </w:p>
          <w:p w:rsidR="007C0C8F" w:rsidRPr="006D194F" w:rsidRDefault="007C0C8F" w:rsidP="007C0C8F">
            <w:pPr>
              <w:rPr>
                <w:rFonts w:cstheme="minorHAnsi"/>
              </w:rPr>
            </w:pPr>
            <w:r w:rsidRPr="006D194F">
              <w:rPr>
                <w:rFonts w:cstheme="minorHAnsi"/>
              </w:rPr>
              <w:t>C: gyengébb csoport</w:t>
            </w:r>
          </w:p>
          <w:p w:rsidR="007C0C8F" w:rsidRDefault="007C0C8F" w:rsidP="00357904">
            <w:pPr>
              <w:rPr>
                <w:rFonts w:cstheme="minorHAnsi"/>
                <w:strike/>
                <w:color w:val="0070C0"/>
              </w:rPr>
            </w:pPr>
          </w:p>
          <w:p w:rsidR="007C0C8F" w:rsidRDefault="007C0C8F" w:rsidP="00357904">
            <w:pPr>
              <w:rPr>
                <w:rFonts w:cstheme="minorHAnsi"/>
                <w:strike/>
                <w:color w:val="0070C0"/>
              </w:rPr>
            </w:pPr>
          </w:p>
          <w:p w:rsidR="005D74A9" w:rsidRDefault="005D74A9" w:rsidP="00357904">
            <w:pPr>
              <w:rPr>
                <w:rFonts w:cstheme="minorHAnsi"/>
                <w:color w:val="000000"/>
              </w:rPr>
            </w:pPr>
          </w:p>
          <w:p w:rsidR="005D74A9" w:rsidRDefault="00FE7145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proofErr w:type="spellStart"/>
            <w:r>
              <w:rPr>
                <w:rFonts w:cstheme="minorHAnsi"/>
                <w:color w:val="000000"/>
              </w:rPr>
              <w:t>Geogebra</w:t>
            </w:r>
            <w:proofErr w:type="spellEnd"/>
            <w:r>
              <w:rPr>
                <w:rFonts w:cstheme="minorHAnsi"/>
                <w:color w:val="000000"/>
              </w:rPr>
              <w:t xml:space="preserve"> parancssorba írják a két függvény hozzárendelési szabályát, a metszéspont koordinátái adják a </w:t>
            </w:r>
            <w:r w:rsidRPr="006D194F">
              <w:rPr>
                <w:rFonts w:cstheme="minorHAnsi"/>
              </w:rPr>
              <w:t>megoldást</w:t>
            </w:r>
            <w:r w:rsidR="002E019C">
              <w:rPr>
                <w:rFonts w:cstheme="minorHAnsi"/>
              </w:rPr>
              <w:t xml:space="preserve"> a</w:t>
            </w:r>
            <w:r w:rsidR="00E1303C" w:rsidRPr="006D194F">
              <w:rPr>
                <w:rFonts w:cstheme="minorHAnsi"/>
              </w:rPr>
              <w:t xml:space="preserve"> II. és a III. feladatlap feladatnál</w:t>
            </w:r>
            <w:r w:rsidR="008F3D09">
              <w:rPr>
                <w:rFonts w:cstheme="minorHAnsi"/>
              </w:rPr>
              <w:t>.</w:t>
            </w:r>
            <w:r>
              <w:rPr>
                <w:rFonts w:cstheme="minorHAnsi"/>
                <w:color w:val="000000"/>
              </w:rPr>
              <w:t>)</w:t>
            </w:r>
          </w:p>
          <w:p w:rsidR="00FE7145" w:rsidRDefault="00FE7145" w:rsidP="00357904">
            <w:pPr>
              <w:rPr>
                <w:rFonts w:cstheme="minorHAnsi"/>
                <w:color w:val="000000"/>
              </w:rPr>
            </w:pPr>
          </w:p>
          <w:p w:rsidR="00FE7145" w:rsidRDefault="00FE7145" w:rsidP="00357904">
            <w:pPr>
              <w:rPr>
                <w:rFonts w:cstheme="minorHAnsi"/>
                <w:color w:val="000000"/>
              </w:rPr>
            </w:pPr>
          </w:p>
          <w:p w:rsidR="00FE7145" w:rsidRDefault="00FE7145" w:rsidP="00357904">
            <w:pPr>
              <w:rPr>
                <w:rFonts w:cstheme="minorHAnsi"/>
                <w:color w:val="000000"/>
              </w:rPr>
            </w:pPr>
          </w:p>
          <w:p w:rsidR="00FE7145" w:rsidRPr="00084F6B" w:rsidRDefault="00FE7145" w:rsidP="00357904">
            <w:pPr>
              <w:rPr>
                <w:rFonts w:cstheme="minorHAnsi"/>
                <w:color w:val="000000"/>
              </w:rPr>
            </w:pPr>
          </w:p>
        </w:tc>
      </w:tr>
      <w:tr w:rsidR="00260BA6" w:rsidRPr="00084F6B" w:rsidTr="00CD7630">
        <w:trPr>
          <w:trHeight w:val="928"/>
        </w:trPr>
        <w:tc>
          <w:tcPr>
            <w:tcW w:w="851" w:type="dxa"/>
          </w:tcPr>
          <w:p w:rsidR="00260BA6" w:rsidRPr="00084F6B" w:rsidRDefault="00075865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perc</w:t>
            </w:r>
          </w:p>
        </w:tc>
        <w:tc>
          <w:tcPr>
            <w:tcW w:w="2268" w:type="dxa"/>
          </w:tcPr>
          <w:p w:rsidR="00075865" w:rsidRPr="000D54CF" w:rsidRDefault="00075865" w:rsidP="00075865">
            <w:pPr>
              <w:rPr>
                <w:rFonts w:cstheme="minorHAnsi"/>
                <w:b/>
                <w:color w:val="000000"/>
              </w:rPr>
            </w:pPr>
            <w:r w:rsidRPr="000D54CF">
              <w:rPr>
                <w:rFonts w:cstheme="minorHAnsi"/>
                <w:b/>
                <w:color w:val="000000"/>
              </w:rPr>
              <w:t>5.</w:t>
            </w:r>
            <w:r w:rsidR="00EF3242">
              <w:rPr>
                <w:rFonts w:cstheme="minorHAnsi"/>
                <w:b/>
                <w:color w:val="000000"/>
              </w:rPr>
              <w:t xml:space="preserve"> </w:t>
            </w:r>
            <w:r w:rsidRPr="000D54CF">
              <w:rPr>
                <w:rFonts w:cstheme="minorHAnsi"/>
                <w:b/>
                <w:color w:val="000000"/>
              </w:rPr>
              <w:t>Összegzés</w:t>
            </w:r>
          </w:p>
          <w:p w:rsidR="00075865" w:rsidRPr="00084F6B" w:rsidRDefault="000F2DF0" w:rsidP="0007586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="00075865">
              <w:rPr>
                <w:rFonts w:cstheme="minorHAnsi"/>
                <w:color w:val="000000"/>
              </w:rPr>
              <w:t xml:space="preserve"> megoldott feladatok</w:t>
            </w:r>
            <w:r>
              <w:rPr>
                <w:rFonts w:cstheme="minorHAnsi"/>
                <w:color w:val="000000"/>
              </w:rPr>
              <w:t xml:space="preserve"> és a csoportok</w:t>
            </w:r>
            <w:r w:rsidR="00075865">
              <w:rPr>
                <w:rFonts w:cstheme="minorHAnsi"/>
                <w:color w:val="000000"/>
              </w:rPr>
              <w:t xml:space="preserve"> értékelése</w:t>
            </w:r>
            <w:r>
              <w:rPr>
                <w:rFonts w:cstheme="minorHAnsi"/>
                <w:color w:val="000000"/>
              </w:rPr>
              <w:t>, reflexiók megfogalmazása.</w:t>
            </w:r>
          </w:p>
          <w:p w:rsidR="00260BA6" w:rsidRPr="00084F6B" w:rsidRDefault="00260BA6" w:rsidP="00357904">
            <w:pPr>
              <w:rPr>
                <w:rFonts w:cstheme="minorHAnsi"/>
                <w:color w:val="000000"/>
              </w:rPr>
            </w:pPr>
          </w:p>
        </w:tc>
        <w:tc>
          <w:tcPr>
            <w:tcW w:w="2595" w:type="dxa"/>
          </w:tcPr>
          <w:p w:rsidR="00C67599" w:rsidRDefault="000F2DF0" w:rsidP="00C675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tanulók </w:t>
            </w:r>
            <w:r w:rsidR="000A59BA">
              <w:rPr>
                <w:rFonts w:cstheme="minorHAnsi"/>
              </w:rPr>
              <w:t>(minden csoportból egy</w:t>
            </w:r>
            <w:r w:rsidR="00CD433B">
              <w:rPr>
                <w:rFonts w:cstheme="minorHAnsi"/>
              </w:rPr>
              <w:t xml:space="preserve"> - </w:t>
            </w:r>
            <w:bookmarkStart w:id="1" w:name="_GoBack"/>
            <w:bookmarkEnd w:id="1"/>
            <w:r w:rsidR="00D042D5">
              <w:rPr>
                <w:rFonts w:cstheme="minorHAnsi"/>
              </w:rPr>
              <w:t>pl. a vezető)</w:t>
            </w:r>
            <w:r w:rsidR="0007586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értékelés</w:t>
            </w:r>
            <w:r w:rsidR="000A59BA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adnak</w:t>
            </w:r>
            <w:r w:rsidR="00C67599">
              <w:rPr>
                <w:rFonts w:cstheme="minorHAnsi"/>
              </w:rPr>
              <w:t xml:space="preserve"> a saját és a csoportjuk munkájáról,</w:t>
            </w:r>
          </w:p>
          <w:p w:rsidR="00B04D3B" w:rsidRPr="0002143C" w:rsidRDefault="0051709A" w:rsidP="00075865">
            <w:pPr>
              <w:rPr>
                <w:rFonts w:cstheme="minorHAnsi"/>
              </w:rPr>
            </w:pPr>
            <w:r w:rsidRPr="0002143C">
              <w:rPr>
                <w:rFonts w:cstheme="minorHAnsi"/>
              </w:rPr>
              <w:t>a csoport</w:t>
            </w:r>
            <w:r w:rsidR="00C67599">
              <w:rPr>
                <w:rFonts w:cstheme="minorHAnsi"/>
              </w:rPr>
              <w:t xml:space="preserve"> </w:t>
            </w:r>
            <w:r w:rsidRPr="0002143C">
              <w:rPr>
                <w:rFonts w:cstheme="minorHAnsi"/>
              </w:rPr>
              <w:t xml:space="preserve">tagjai hogyan </w:t>
            </w:r>
            <w:r w:rsidRPr="0002143C">
              <w:rPr>
                <w:rFonts w:cstheme="minorHAnsi"/>
              </w:rPr>
              <w:lastRenderedPageBreak/>
              <w:t>tudtak</w:t>
            </w:r>
            <w:r w:rsidR="00C67599">
              <w:rPr>
                <w:rFonts w:cstheme="minorHAnsi"/>
              </w:rPr>
              <w:t xml:space="preserve"> </w:t>
            </w:r>
            <w:r w:rsidRPr="0002143C">
              <w:rPr>
                <w:rFonts w:cstheme="minorHAnsi"/>
              </w:rPr>
              <w:t>együttműködni</w:t>
            </w:r>
          </w:p>
          <w:p w:rsidR="00075865" w:rsidRPr="0002143C" w:rsidRDefault="00B04D3B" w:rsidP="00075865">
            <w:pPr>
              <w:rPr>
                <w:rFonts w:cstheme="minorHAnsi"/>
              </w:rPr>
            </w:pPr>
            <w:r w:rsidRPr="0002143C">
              <w:rPr>
                <w:rFonts w:cstheme="minorHAnsi"/>
              </w:rPr>
              <w:t>(gyorsaság, rugalmasság,</w:t>
            </w:r>
            <w:r w:rsidR="000A59BA">
              <w:rPr>
                <w:rFonts w:cstheme="minorHAnsi"/>
              </w:rPr>
              <w:t xml:space="preserve"> </w:t>
            </w:r>
            <w:r w:rsidRPr="0002143C">
              <w:rPr>
                <w:rFonts w:cstheme="minorHAnsi"/>
              </w:rPr>
              <w:t>hatékonyság)</w:t>
            </w:r>
            <w:r w:rsidR="000A59BA">
              <w:rPr>
                <w:rFonts w:cstheme="minorHAnsi"/>
              </w:rPr>
              <w:t>.</w:t>
            </w:r>
          </w:p>
          <w:p w:rsidR="00260BA6" w:rsidRPr="00084F6B" w:rsidRDefault="00260BA6" w:rsidP="00075865">
            <w:pPr>
              <w:rPr>
                <w:rFonts w:cstheme="minorHAnsi"/>
              </w:rPr>
            </w:pPr>
          </w:p>
        </w:tc>
        <w:tc>
          <w:tcPr>
            <w:tcW w:w="2225" w:type="dxa"/>
          </w:tcPr>
          <w:p w:rsidR="00075865" w:rsidRPr="00C773F7" w:rsidRDefault="00C67599" w:rsidP="00075865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lastRenderedPageBreak/>
              <w:t>A tanár</w:t>
            </w:r>
            <w:r w:rsidR="00C773F7">
              <w:rPr>
                <w:color w:val="0000FF"/>
              </w:rPr>
              <w:t xml:space="preserve"> </w:t>
            </w:r>
            <w:r w:rsidR="00C773F7" w:rsidRPr="00C773F7">
              <w:t>értékeli a gyorsan, pon</w:t>
            </w:r>
            <w:r w:rsidR="00C773F7">
              <w:t>tosan dolgozó csoportok tagjait</w:t>
            </w:r>
            <w:r w:rsidRPr="00C773F7">
              <w:rPr>
                <w:rFonts w:cstheme="minorHAnsi"/>
              </w:rPr>
              <w:t xml:space="preserve"> </w:t>
            </w:r>
            <w:r w:rsidR="006226B0">
              <w:rPr>
                <w:rFonts w:cstheme="minorHAnsi"/>
              </w:rPr>
              <w:t>(</w:t>
            </w:r>
            <w:r w:rsidR="00B43806">
              <w:rPr>
                <w:rFonts w:cstheme="minorHAnsi"/>
              </w:rPr>
              <w:t>a differenciált 4. f</w:t>
            </w:r>
            <w:r w:rsidR="00ED6AED" w:rsidRPr="00C773F7">
              <w:rPr>
                <w:rFonts w:cstheme="minorHAnsi"/>
              </w:rPr>
              <w:t>eladat elvégzése alapján)</w:t>
            </w:r>
            <w:r w:rsidR="002917C1">
              <w:rPr>
                <w:rFonts w:cstheme="minorHAnsi"/>
              </w:rPr>
              <w:t>.</w:t>
            </w:r>
          </w:p>
          <w:p w:rsidR="00260BA6" w:rsidRPr="00084F6B" w:rsidRDefault="00260BA6" w:rsidP="00075865">
            <w:pPr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</w:tcPr>
          <w:p w:rsidR="00075865" w:rsidRDefault="00E17B73" w:rsidP="0007586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F</w:t>
            </w:r>
            <w:r w:rsidR="00075865">
              <w:rPr>
                <w:rFonts w:cstheme="minorHAnsi"/>
                <w:color w:val="000000"/>
              </w:rPr>
              <w:t>rontális munka</w:t>
            </w:r>
          </w:p>
          <w:p w:rsidR="00260BA6" w:rsidRPr="00084F6B" w:rsidRDefault="00E17B73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075865">
              <w:rPr>
                <w:rFonts w:cstheme="minorHAnsi"/>
                <w:color w:val="000000"/>
              </w:rPr>
              <w:t>lénum</w:t>
            </w:r>
          </w:p>
        </w:tc>
        <w:tc>
          <w:tcPr>
            <w:tcW w:w="1985" w:type="dxa"/>
          </w:tcPr>
          <w:p w:rsidR="00260BA6" w:rsidRPr="00084F6B" w:rsidRDefault="00B43806" w:rsidP="0035790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Ó</w:t>
            </w:r>
            <w:r w:rsidR="00281875">
              <w:rPr>
                <w:rFonts w:cstheme="minorHAnsi"/>
                <w:color w:val="000000"/>
              </w:rPr>
              <w:t>rai munka 5-ös</w:t>
            </w:r>
            <w:r w:rsidR="00694EE6">
              <w:rPr>
                <w:rFonts w:cstheme="minorHAnsi"/>
                <w:color w:val="000000"/>
              </w:rPr>
              <w:t xml:space="preserve"> a </w:t>
            </w:r>
            <w:r w:rsidR="00C773F7">
              <w:rPr>
                <w:rFonts w:cstheme="minorHAnsi"/>
              </w:rPr>
              <w:t>gyorsa</w:t>
            </w:r>
            <w:r w:rsidR="00694EE6" w:rsidRPr="002B5B0F">
              <w:rPr>
                <w:rFonts w:cstheme="minorHAnsi"/>
              </w:rPr>
              <w:t>n</w:t>
            </w:r>
            <w:r w:rsidR="00C773F7">
              <w:rPr>
                <w:rFonts w:cstheme="minorHAnsi"/>
              </w:rPr>
              <w:t>, pontosa</w:t>
            </w:r>
            <w:r w:rsidR="004F521E">
              <w:rPr>
                <w:rFonts w:cstheme="minorHAnsi"/>
              </w:rPr>
              <w:t>n</w:t>
            </w:r>
            <w:r w:rsidR="00694EE6" w:rsidRPr="002B5B0F">
              <w:rPr>
                <w:rFonts w:cstheme="minorHAnsi"/>
              </w:rPr>
              <w:t xml:space="preserve"> dolgozó</w:t>
            </w:r>
            <w:r w:rsidR="00075865" w:rsidRPr="00694EE6">
              <w:rPr>
                <w:rFonts w:cstheme="minorHAnsi"/>
                <w:color w:val="0070C0"/>
              </w:rPr>
              <w:t xml:space="preserve"> </w:t>
            </w:r>
            <w:r w:rsidR="00075865" w:rsidRPr="005A641A">
              <w:rPr>
                <w:rFonts w:cstheme="minorHAnsi"/>
                <w:color w:val="000000"/>
              </w:rPr>
              <w:t>csoport</w:t>
            </w:r>
            <w:r w:rsidR="00075865">
              <w:rPr>
                <w:rFonts w:cstheme="minorHAnsi"/>
                <w:color w:val="000000"/>
              </w:rPr>
              <w:t xml:space="preserve"> </w:t>
            </w:r>
            <w:r w:rsidR="00075865" w:rsidRPr="005A641A">
              <w:rPr>
                <w:rFonts w:cstheme="minorHAnsi"/>
                <w:color w:val="000000"/>
              </w:rPr>
              <w:t>tagjainak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438" w:type="dxa"/>
          </w:tcPr>
          <w:p w:rsidR="00413B0D" w:rsidRPr="00413B0D" w:rsidRDefault="00413B0D" w:rsidP="00413B0D">
            <w:pPr>
              <w:rPr>
                <w:color w:val="0070C0"/>
              </w:rPr>
            </w:pPr>
            <w:r w:rsidRPr="00C77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csoportvezető tanuló vezérli a csop</w:t>
            </w:r>
            <w:r w:rsidR="00CD43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ort munkáját, az ő javaslatára -</w:t>
            </w:r>
            <w:r w:rsidR="005B1B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286FA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aki nem </w:t>
            </w:r>
            <w:r w:rsidRPr="00C77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dolgozott nem kap ötöst</w:t>
            </w:r>
            <w:r w:rsidRPr="00413B0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  <w:p w:rsidR="00260BA6" w:rsidRPr="00084F6B" w:rsidRDefault="00260BA6" w:rsidP="00357904">
            <w:pPr>
              <w:rPr>
                <w:rFonts w:cstheme="minorHAnsi"/>
                <w:color w:val="000000"/>
              </w:rPr>
            </w:pPr>
          </w:p>
        </w:tc>
      </w:tr>
    </w:tbl>
    <w:p w:rsidR="00FE1071" w:rsidRDefault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FE1071" w:rsidRPr="00FE1071" w:rsidRDefault="00FE1071" w:rsidP="00FE1071"/>
    <w:p w:rsidR="005B12CD" w:rsidRPr="00FE1071" w:rsidRDefault="00FE1071" w:rsidP="00D2249E">
      <w:pPr>
        <w:tabs>
          <w:tab w:val="left" w:pos="12015"/>
        </w:tabs>
      </w:pPr>
      <w:r>
        <w:tab/>
      </w:r>
      <w:r>
        <w:tab/>
      </w:r>
    </w:p>
    <w:sectPr w:rsidR="005B12CD" w:rsidRPr="00FE1071" w:rsidSect="0038685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A8" w:rsidRDefault="00C154A8" w:rsidP="000F744A">
      <w:pPr>
        <w:spacing w:after="0" w:line="240" w:lineRule="auto"/>
      </w:pPr>
      <w:r>
        <w:separator/>
      </w:r>
    </w:p>
  </w:endnote>
  <w:endnote w:type="continuationSeparator" w:id="0">
    <w:p w:rsidR="00C154A8" w:rsidRDefault="00C154A8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A8" w:rsidRDefault="00C154A8" w:rsidP="000F744A">
      <w:pPr>
        <w:spacing w:after="0" w:line="240" w:lineRule="auto"/>
      </w:pPr>
      <w:r>
        <w:separator/>
      </w:r>
    </w:p>
  </w:footnote>
  <w:footnote w:type="continuationSeparator" w:id="0">
    <w:p w:rsidR="00C154A8" w:rsidRDefault="00C154A8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4A" w:rsidRDefault="000F74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9F4"/>
    <w:multiLevelType w:val="hybridMultilevel"/>
    <w:tmpl w:val="633C5D6A"/>
    <w:lvl w:ilvl="0" w:tplc="9FAC334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9204F3B"/>
    <w:multiLevelType w:val="hybridMultilevel"/>
    <w:tmpl w:val="F190BBD6"/>
    <w:lvl w:ilvl="0" w:tplc="4A90F2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13D0F"/>
    <w:multiLevelType w:val="hybridMultilevel"/>
    <w:tmpl w:val="B8D41228"/>
    <w:lvl w:ilvl="0" w:tplc="2A2674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90DE1"/>
    <w:multiLevelType w:val="hybridMultilevel"/>
    <w:tmpl w:val="A0E29DAC"/>
    <w:lvl w:ilvl="0" w:tplc="CEB45E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26B99"/>
    <w:multiLevelType w:val="hybridMultilevel"/>
    <w:tmpl w:val="4DF064C8"/>
    <w:lvl w:ilvl="0" w:tplc="6A6060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239D4"/>
    <w:multiLevelType w:val="hybridMultilevel"/>
    <w:tmpl w:val="DA50ACC4"/>
    <w:lvl w:ilvl="0" w:tplc="87CE846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371ED"/>
    <w:multiLevelType w:val="hybridMultilevel"/>
    <w:tmpl w:val="3C202616"/>
    <w:lvl w:ilvl="0" w:tplc="8F1469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32578"/>
    <w:multiLevelType w:val="hybridMultilevel"/>
    <w:tmpl w:val="8304C5C4"/>
    <w:lvl w:ilvl="0" w:tplc="C09842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84674"/>
    <w:multiLevelType w:val="hybridMultilevel"/>
    <w:tmpl w:val="0262B1A0"/>
    <w:lvl w:ilvl="0" w:tplc="672C96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55"/>
    <w:rsid w:val="00004A82"/>
    <w:rsid w:val="00006113"/>
    <w:rsid w:val="000069D0"/>
    <w:rsid w:val="00007BA7"/>
    <w:rsid w:val="000136DA"/>
    <w:rsid w:val="0002143C"/>
    <w:rsid w:val="00030C4C"/>
    <w:rsid w:val="00040CE5"/>
    <w:rsid w:val="000517C5"/>
    <w:rsid w:val="00073711"/>
    <w:rsid w:val="00075865"/>
    <w:rsid w:val="00076E9A"/>
    <w:rsid w:val="00080E47"/>
    <w:rsid w:val="0008397D"/>
    <w:rsid w:val="00085FAB"/>
    <w:rsid w:val="00091797"/>
    <w:rsid w:val="000A59BA"/>
    <w:rsid w:val="000B3F5D"/>
    <w:rsid w:val="000C1DB0"/>
    <w:rsid w:val="000D30F2"/>
    <w:rsid w:val="000D35A0"/>
    <w:rsid w:val="000D5230"/>
    <w:rsid w:val="000D54CF"/>
    <w:rsid w:val="000E650F"/>
    <w:rsid w:val="000F277D"/>
    <w:rsid w:val="000F2DF0"/>
    <w:rsid w:val="000F6235"/>
    <w:rsid w:val="000F744A"/>
    <w:rsid w:val="00116D30"/>
    <w:rsid w:val="00122A5C"/>
    <w:rsid w:val="00140190"/>
    <w:rsid w:val="00142E61"/>
    <w:rsid w:val="00153FE4"/>
    <w:rsid w:val="00155DBD"/>
    <w:rsid w:val="00175637"/>
    <w:rsid w:val="001971F4"/>
    <w:rsid w:val="001C3CC3"/>
    <w:rsid w:val="001C4205"/>
    <w:rsid w:val="001C4380"/>
    <w:rsid w:val="001D5593"/>
    <w:rsid w:val="001E128E"/>
    <w:rsid w:val="001E360D"/>
    <w:rsid w:val="001F3F05"/>
    <w:rsid w:val="0020429C"/>
    <w:rsid w:val="00205BE0"/>
    <w:rsid w:val="00211F79"/>
    <w:rsid w:val="00213AF8"/>
    <w:rsid w:val="00213B36"/>
    <w:rsid w:val="0022116F"/>
    <w:rsid w:val="00227E08"/>
    <w:rsid w:val="0023483C"/>
    <w:rsid w:val="00236C54"/>
    <w:rsid w:val="00236FE1"/>
    <w:rsid w:val="0024324A"/>
    <w:rsid w:val="0024727D"/>
    <w:rsid w:val="00256355"/>
    <w:rsid w:val="002603F4"/>
    <w:rsid w:val="00260BA6"/>
    <w:rsid w:val="0026521F"/>
    <w:rsid w:val="00267202"/>
    <w:rsid w:val="002677FF"/>
    <w:rsid w:val="00276BC4"/>
    <w:rsid w:val="00276FFF"/>
    <w:rsid w:val="00281875"/>
    <w:rsid w:val="00282730"/>
    <w:rsid w:val="00286FA3"/>
    <w:rsid w:val="0028792E"/>
    <w:rsid w:val="002910DF"/>
    <w:rsid w:val="002917C1"/>
    <w:rsid w:val="002A0FF8"/>
    <w:rsid w:val="002B5B0F"/>
    <w:rsid w:val="002C35EC"/>
    <w:rsid w:val="002C461A"/>
    <w:rsid w:val="002C4A94"/>
    <w:rsid w:val="002C58A9"/>
    <w:rsid w:val="002C7029"/>
    <w:rsid w:val="002D0B4F"/>
    <w:rsid w:val="002D54B2"/>
    <w:rsid w:val="002E019C"/>
    <w:rsid w:val="002E5934"/>
    <w:rsid w:val="002F49EF"/>
    <w:rsid w:val="00301424"/>
    <w:rsid w:val="00313473"/>
    <w:rsid w:val="00320F3F"/>
    <w:rsid w:val="00327D0B"/>
    <w:rsid w:val="00333892"/>
    <w:rsid w:val="00334416"/>
    <w:rsid w:val="00361A5E"/>
    <w:rsid w:val="00362C76"/>
    <w:rsid w:val="003640DC"/>
    <w:rsid w:val="00367A59"/>
    <w:rsid w:val="0038046C"/>
    <w:rsid w:val="00386855"/>
    <w:rsid w:val="003935FA"/>
    <w:rsid w:val="003A6411"/>
    <w:rsid w:val="003B0C93"/>
    <w:rsid w:val="003B768F"/>
    <w:rsid w:val="003C1F70"/>
    <w:rsid w:val="003C2885"/>
    <w:rsid w:val="003C291A"/>
    <w:rsid w:val="003C403E"/>
    <w:rsid w:val="003E3E77"/>
    <w:rsid w:val="003F66D1"/>
    <w:rsid w:val="004013F7"/>
    <w:rsid w:val="00402C2D"/>
    <w:rsid w:val="00407CA2"/>
    <w:rsid w:val="00413B0D"/>
    <w:rsid w:val="00435B7C"/>
    <w:rsid w:val="00435E21"/>
    <w:rsid w:val="00437EC1"/>
    <w:rsid w:val="004446CF"/>
    <w:rsid w:val="00444B4A"/>
    <w:rsid w:val="00467F7A"/>
    <w:rsid w:val="00475044"/>
    <w:rsid w:val="0047667F"/>
    <w:rsid w:val="004857C1"/>
    <w:rsid w:val="004B0841"/>
    <w:rsid w:val="004B3BA6"/>
    <w:rsid w:val="004B5B74"/>
    <w:rsid w:val="004C1190"/>
    <w:rsid w:val="004C53D9"/>
    <w:rsid w:val="004C76B2"/>
    <w:rsid w:val="004D1951"/>
    <w:rsid w:val="004D57F1"/>
    <w:rsid w:val="004D647D"/>
    <w:rsid w:val="004E2F52"/>
    <w:rsid w:val="004E3DC2"/>
    <w:rsid w:val="004E69DF"/>
    <w:rsid w:val="004F521E"/>
    <w:rsid w:val="004F716B"/>
    <w:rsid w:val="00500DCA"/>
    <w:rsid w:val="00505BA0"/>
    <w:rsid w:val="0051034D"/>
    <w:rsid w:val="005114E2"/>
    <w:rsid w:val="0051709A"/>
    <w:rsid w:val="00524636"/>
    <w:rsid w:val="00533320"/>
    <w:rsid w:val="00544AFE"/>
    <w:rsid w:val="0054778A"/>
    <w:rsid w:val="00553644"/>
    <w:rsid w:val="00555413"/>
    <w:rsid w:val="00562129"/>
    <w:rsid w:val="0056213F"/>
    <w:rsid w:val="00565489"/>
    <w:rsid w:val="005662DA"/>
    <w:rsid w:val="00571E09"/>
    <w:rsid w:val="00577A86"/>
    <w:rsid w:val="00577ABC"/>
    <w:rsid w:val="005A5ED6"/>
    <w:rsid w:val="005A641A"/>
    <w:rsid w:val="005B12CD"/>
    <w:rsid w:val="005B1B5F"/>
    <w:rsid w:val="005B796C"/>
    <w:rsid w:val="005C0BB6"/>
    <w:rsid w:val="005C68F2"/>
    <w:rsid w:val="005D74A9"/>
    <w:rsid w:val="005E44BA"/>
    <w:rsid w:val="005F08CA"/>
    <w:rsid w:val="005F2AF2"/>
    <w:rsid w:val="005F5C34"/>
    <w:rsid w:val="00602A8A"/>
    <w:rsid w:val="00605E64"/>
    <w:rsid w:val="00620ACB"/>
    <w:rsid w:val="00621880"/>
    <w:rsid w:val="006226B0"/>
    <w:rsid w:val="00631C95"/>
    <w:rsid w:val="00652936"/>
    <w:rsid w:val="0066144C"/>
    <w:rsid w:val="00664F67"/>
    <w:rsid w:val="00670B8D"/>
    <w:rsid w:val="00673CF7"/>
    <w:rsid w:val="00674308"/>
    <w:rsid w:val="00680509"/>
    <w:rsid w:val="00682ABD"/>
    <w:rsid w:val="00684FD5"/>
    <w:rsid w:val="0068538A"/>
    <w:rsid w:val="00691963"/>
    <w:rsid w:val="006932D3"/>
    <w:rsid w:val="0069468B"/>
    <w:rsid w:val="00694EE6"/>
    <w:rsid w:val="006B0F09"/>
    <w:rsid w:val="006D194F"/>
    <w:rsid w:val="006D4C2C"/>
    <w:rsid w:val="006F4627"/>
    <w:rsid w:val="006F78C6"/>
    <w:rsid w:val="006F79C1"/>
    <w:rsid w:val="007042F5"/>
    <w:rsid w:val="00711A09"/>
    <w:rsid w:val="00711C74"/>
    <w:rsid w:val="00715DEA"/>
    <w:rsid w:val="00731066"/>
    <w:rsid w:val="00731E2A"/>
    <w:rsid w:val="007672E7"/>
    <w:rsid w:val="0078351B"/>
    <w:rsid w:val="00786745"/>
    <w:rsid w:val="00787E3D"/>
    <w:rsid w:val="00792C31"/>
    <w:rsid w:val="00795AF4"/>
    <w:rsid w:val="007A027E"/>
    <w:rsid w:val="007C0C8F"/>
    <w:rsid w:val="007F10BB"/>
    <w:rsid w:val="007F3642"/>
    <w:rsid w:val="007F4841"/>
    <w:rsid w:val="00807C74"/>
    <w:rsid w:val="0081274D"/>
    <w:rsid w:val="0082504F"/>
    <w:rsid w:val="0088029A"/>
    <w:rsid w:val="00882C5F"/>
    <w:rsid w:val="0088469E"/>
    <w:rsid w:val="00896FA9"/>
    <w:rsid w:val="008B45B4"/>
    <w:rsid w:val="008C18BF"/>
    <w:rsid w:val="008C5498"/>
    <w:rsid w:val="008C5AC5"/>
    <w:rsid w:val="008C5C68"/>
    <w:rsid w:val="008E1EF3"/>
    <w:rsid w:val="008E3E1D"/>
    <w:rsid w:val="008E6293"/>
    <w:rsid w:val="008F3D09"/>
    <w:rsid w:val="0090620F"/>
    <w:rsid w:val="009069D4"/>
    <w:rsid w:val="00906F90"/>
    <w:rsid w:val="009078B4"/>
    <w:rsid w:val="0091583F"/>
    <w:rsid w:val="009230E7"/>
    <w:rsid w:val="009405ED"/>
    <w:rsid w:val="00962318"/>
    <w:rsid w:val="00963087"/>
    <w:rsid w:val="0098582B"/>
    <w:rsid w:val="00985FFC"/>
    <w:rsid w:val="009A0C70"/>
    <w:rsid w:val="009A3230"/>
    <w:rsid w:val="009A55CB"/>
    <w:rsid w:val="009B265E"/>
    <w:rsid w:val="009B2FE8"/>
    <w:rsid w:val="009C0CEC"/>
    <w:rsid w:val="009D17EB"/>
    <w:rsid w:val="009F087B"/>
    <w:rsid w:val="00A00BFB"/>
    <w:rsid w:val="00A05E06"/>
    <w:rsid w:val="00A1483B"/>
    <w:rsid w:val="00A33E3C"/>
    <w:rsid w:val="00A65464"/>
    <w:rsid w:val="00A6633E"/>
    <w:rsid w:val="00A6663F"/>
    <w:rsid w:val="00A705BB"/>
    <w:rsid w:val="00A91FF7"/>
    <w:rsid w:val="00AB63FC"/>
    <w:rsid w:val="00AD7091"/>
    <w:rsid w:val="00AE2B52"/>
    <w:rsid w:val="00AE4014"/>
    <w:rsid w:val="00B04D3B"/>
    <w:rsid w:val="00B153EA"/>
    <w:rsid w:val="00B17836"/>
    <w:rsid w:val="00B21506"/>
    <w:rsid w:val="00B24482"/>
    <w:rsid w:val="00B4054C"/>
    <w:rsid w:val="00B43806"/>
    <w:rsid w:val="00B4389F"/>
    <w:rsid w:val="00B4771F"/>
    <w:rsid w:val="00B51E3A"/>
    <w:rsid w:val="00B52EF3"/>
    <w:rsid w:val="00B57A9C"/>
    <w:rsid w:val="00B611BD"/>
    <w:rsid w:val="00B658B4"/>
    <w:rsid w:val="00B674FE"/>
    <w:rsid w:val="00B83405"/>
    <w:rsid w:val="00B967A0"/>
    <w:rsid w:val="00BB0825"/>
    <w:rsid w:val="00BB1E42"/>
    <w:rsid w:val="00BB3FC9"/>
    <w:rsid w:val="00BC1BC6"/>
    <w:rsid w:val="00BC5DF3"/>
    <w:rsid w:val="00BE22C9"/>
    <w:rsid w:val="00BE3E03"/>
    <w:rsid w:val="00BE75F5"/>
    <w:rsid w:val="00BF14CA"/>
    <w:rsid w:val="00C01CF8"/>
    <w:rsid w:val="00C02732"/>
    <w:rsid w:val="00C04EC0"/>
    <w:rsid w:val="00C07456"/>
    <w:rsid w:val="00C154A8"/>
    <w:rsid w:val="00C36863"/>
    <w:rsid w:val="00C46688"/>
    <w:rsid w:val="00C47AC2"/>
    <w:rsid w:val="00C504A6"/>
    <w:rsid w:val="00C67599"/>
    <w:rsid w:val="00C75FF6"/>
    <w:rsid w:val="00C762BA"/>
    <w:rsid w:val="00C7635B"/>
    <w:rsid w:val="00C773F7"/>
    <w:rsid w:val="00C977AA"/>
    <w:rsid w:val="00CA0A11"/>
    <w:rsid w:val="00CA60DD"/>
    <w:rsid w:val="00CB4C5F"/>
    <w:rsid w:val="00CB58B6"/>
    <w:rsid w:val="00CC73F9"/>
    <w:rsid w:val="00CD433B"/>
    <w:rsid w:val="00CD4890"/>
    <w:rsid w:val="00CD4BA5"/>
    <w:rsid w:val="00CD7630"/>
    <w:rsid w:val="00CE61F3"/>
    <w:rsid w:val="00CE7BBF"/>
    <w:rsid w:val="00CF025E"/>
    <w:rsid w:val="00CF1389"/>
    <w:rsid w:val="00D008A5"/>
    <w:rsid w:val="00D008BF"/>
    <w:rsid w:val="00D042D5"/>
    <w:rsid w:val="00D04422"/>
    <w:rsid w:val="00D11325"/>
    <w:rsid w:val="00D2249E"/>
    <w:rsid w:val="00D232C8"/>
    <w:rsid w:val="00D235F5"/>
    <w:rsid w:val="00D26EE9"/>
    <w:rsid w:val="00D31792"/>
    <w:rsid w:val="00D36AC0"/>
    <w:rsid w:val="00D44D4C"/>
    <w:rsid w:val="00D5007E"/>
    <w:rsid w:val="00D56E41"/>
    <w:rsid w:val="00D60A2B"/>
    <w:rsid w:val="00DA3C9A"/>
    <w:rsid w:val="00DA6401"/>
    <w:rsid w:val="00DC5C4A"/>
    <w:rsid w:val="00DE47B8"/>
    <w:rsid w:val="00E01A7E"/>
    <w:rsid w:val="00E1028A"/>
    <w:rsid w:val="00E1172F"/>
    <w:rsid w:val="00E12CDF"/>
    <w:rsid w:val="00E1303C"/>
    <w:rsid w:val="00E17B73"/>
    <w:rsid w:val="00E22C64"/>
    <w:rsid w:val="00E26E6D"/>
    <w:rsid w:val="00E34A47"/>
    <w:rsid w:val="00E35CF0"/>
    <w:rsid w:val="00E6707A"/>
    <w:rsid w:val="00E76B67"/>
    <w:rsid w:val="00E76C9D"/>
    <w:rsid w:val="00E92326"/>
    <w:rsid w:val="00E93F87"/>
    <w:rsid w:val="00E96A47"/>
    <w:rsid w:val="00EA3D4F"/>
    <w:rsid w:val="00EB314A"/>
    <w:rsid w:val="00EC2625"/>
    <w:rsid w:val="00EC410F"/>
    <w:rsid w:val="00ED5E2C"/>
    <w:rsid w:val="00ED6ACA"/>
    <w:rsid w:val="00ED6AED"/>
    <w:rsid w:val="00EE34E0"/>
    <w:rsid w:val="00EE42CE"/>
    <w:rsid w:val="00EF3242"/>
    <w:rsid w:val="00F0245A"/>
    <w:rsid w:val="00F171DF"/>
    <w:rsid w:val="00F20627"/>
    <w:rsid w:val="00F26030"/>
    <w:rsid w:val="00F33B93"/>
    <w:rsid w:val="00F45263"/>
    <w:rsid w:val="00F60470"/>
    <w:rsid w:val="00F64F1A"/>
    <w:rsid w:val="00F722C0"/>
    <w:rsid w:val="00F83042"/>
    <w:rsid w:val="00F858A3"/>
    <w:rsid w:val="00F92FC8"/>
    <w:rsid w:val="00FB23E5"/>
    <w:rsid w:val="00FB4615"/>
    <w:rsid w:val="00FD01AA"/>
    <w:rsid w:val="00FE1071"/>
    <w:rsid w:val="00FE4017"/>
    <w:rsid w:val="00FE7145"/>
    <w:rsid w:val="00FF0669"/>
    <w:rsid w:val="00FF11C8"/>
    <w:rsid w:val="00FF14CB"/>
    <w:rsid w:val="00FF4960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Hiperhivatkozs">
    <w:name w:val="Hyperlink"/>
    <w:basedOn w:val="Bekezdsalapbettpusa"/>
    <w:uiPriority w:val="99"/>
    <w:unhideWhenUsed/>
    <w:rsid w:val="00D232C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32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Hiperhivatkozs">
    <w:name w:val="Hyperlink"/>
    <w:basedOn w:val="Bekezdsalapbettpusa"/>
    <w:uiPriority w:val="99"/>
    <w:unhideWhenUsed/>
    <w:rsid w:val="00D232C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3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bbBhKyOko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Somogyi</cp:lastModifiedBy>
  <cp:revision>33</cp:revision>
  <cp:lastPrinted>2018-02-13T08:45:00Z</cp:lastPrinted>
  <dcterms:created xsi:type="dcterms:W3CDTF">2018-08-23T05:04:00Z</dcterms:created>
  <dcterms:modified xsi:type="dcterms:W3CDTF">2018-08-23T12:05:00Z</dcterms:modified>
</cp:coreProperties>
</file>