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84" w:rsidRDefault="004E1A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4E1A84" w:rsidRDefault="006E1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Óraterv 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Varga-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Károly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Műveltségi terület: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Ember és természet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Fizika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témája: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E2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gramStart"/>
      <w:r w:rsidRPr="00C86E26">
        <w:rPr>
          <w:rFonts w:ascii="Times New Roman" w:eastAsia="Times New Roman" w:hAnsi="Times New Roman" w:cs="Times New Roman"/>
          <w:bCs/>
          <w:sz w:val="24"/>
          <w:szCs w:val="24"/>
        </w:rPr>
        <w:t>kinetikus</w:t>
      </w:r>
      <w:proofErr w:type="gramEnd"/>
      <w:r w:rsidRPr="00C8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gázmo</w:t>
      </w:r>
      <w:r w:rsidRPr="00C86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dell alkalmazása valódi gázokra és gázkeverékekre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Fejlesztési szint, tudásszint megnevezése: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 xml:space="preserve">közép- </w:t>
      </w:r>
      <w:r>
        <w:rPr>
          <w:rFonts w:ascii="Times New Roman" w:eastAsia="Times New Roman" w:hAnsi="Times New Roman" w:cs="Times New Roman"/>
          <w:sz w:val="24"/>
          <w:szCs w:val="24"/>
        </w:rPr>
        <w:t>és emelt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szint általános tanrendű gimnáziumi osztály számára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didaktikai feladatai: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modell használata 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tudományos megismerés folyamatában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zemléltetés,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aktivitás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motiváció fejlesztése.</w:t>
      </w:r>
    </w:p>
    <w:p w:rsidR="004E1A84" w:rsidRDefault="006E1B4A" w:rsidP="00C86E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4A">
        <w:rPr>
          <w:rFonts w:ascii="Times New Roman" w:eastAsia="Times New Roman" w:hAnsi="Times New Roman" w:cs="Times New Roman"/>
          <w:sz w:val="24"/>
          <w:szCs w:val="24"/>
        </w:rPr>
        <w:t>Kémia</w:t>
      </w:r>
      <w:r>
        <w:rPr>
          <w:rFonts w:ascii="Times New Roman" w:eastAsia="Times New Roman" w:hAnsi="Times New Roman" w:cs="Times New Roman"/>
          <w:sz w:val="24"/>
          <w:szCs w:val="24"/>
        </w:rPr>
        <w:t>, földrajz, matematika</w:t>
      </w:r>
    </w:p>
    <w:p w:rsidR="004E1A84" w:rsidRDefault="006E1B4A" w:rsidP="006423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Felhasznált források: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06" w:rsidRPr="00D95931">
        <w:rPr>
          <w:rFonts w:ascii="Times New Roman" w:eastAsia="Times New Roman" w:hAnsi="Times New Roman" w:cs="Times New Roman"/>
          <w:smallCaps/>
          <w:sz w:val="24"/>
          <w:szCs w:val="24"/>
        </w:rPr>
        <w:t>Dégen</w:t>
      </w:r>
      <w:r w:rsidR="00642306" w:rsidRPr="007E37FB">
        <w:rPr>
          <w:rFonts w:ascii="Times New Roman" w:eastAsia="Times New Roman" w:hAnsi="Times New Roman" w:cs="Times New Roman"/>
          <w:sz w:val="24"/>
          <w:szCs w:val="24"/>
        </w:rPr>
        <w:t xml:space="preserve"> Csaba – </w:t>
      </w:r>
      <w:proofErr w:type="spellStart"/>
      <w:r w:rsidR="00642306" w:rsidRPr="00D95931">
        <w:rPr>
          <w:rFonts w:ascii="Times New Roman" w:eastAsia="Times New Roman" w:hAnsi="Times New Roman" w:cs="Times New Roman"/>
          <w:smallCaps/>
          <w:sz w:val="24"/>
          <w:szCs w:val="24"/>
        </w:rPr>
        <w:t>Poda</w:t>
      </w:r>
      <w:proofErr w:type="spellEnd"/>
      <w:r w:rsidR="00642306" w:rsidRPr="007E37FB">
        <w:rPr>
          <w:rFonts w:ascii="Times New Roman" w:eastAsia="Times New Roman" w:hAnsi="Times New Roman" w:cs="Times New Roman"/>
          <w:sz w:val="24"/>
          <w:szCs w:val="24"/>
        </w:rPr>
        <w:t xml:space="preserve"> László – </w:t>
      </w:r>
      <w:r w:rsidR="00642306" w:rsidRPr="00D95931">
        <w:rPr>
          <w:rFonts w:ascii="Times New Roman" w:eastAsia="Times New Roman" w:hAnsi="Times New Roman" w:cs="Times New Roman"/>
          <w:smallCaps/>
          <w:sz w:val="24"/>
          <w:szCs w:val="24"/>
        </w:rPr>
        <w:t>Urbán</w:t>
      </w:r>
      <w:r w:rsidR="00642306" w:rsidRPr="007E37FB">
        <w:rPr>
          <w:rFonts w:ascii="Times New Roman" w:eastAsia="Times New Roman" w:hAnsi="Times New Roman" w:cs="Times New Roman"/>
          <w:sz w:val="24"/>
          <w:szCs w:val="24"/>
        </w:rPr>
        <w:t xml:space="preserve"> János 2015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2306" w:rsidRPr="00D95931">
        <w:rPr>
          <w:rFonts w:ascii="Times New Roman" w:eastAsia="Times New Roman" w:hAnsi="Times New Roman" w:cs="Times New Roman"/>
          <w:i/>
          <w:sz w:val="24"/>
          <w:szCs w:val="24"/>
        </w:rPr>
        <w:t>Fizika 10.</w:t>
      </w:r>
      <w:r w:rsidR="006423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2306">
        <w:rPr>
          <w:rFonts w:ascii="Times New Roman" w:eastAsia="Times New Roman" w:hAnsi="Times New Roman" w:cs="Times New Roman"/>
          <w:sz w:val="24"/>
          <w:szCs w:val="24"/>
        </w:rPr>
        <w:t>Oktatáskutató és Fejlesztő Intézet, Budapest.</w:t>
      </w:r>
    </w:p>
    <w:p w:rsidR="004E1A84" w:rsidRDefault="006E1B4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Négyjegyű függvénytáblázat</w:t>
      </w:r>
    </w:p>
    <w:p w:rsidR="004E1A84" w:rsidRDefault="006E1B4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Internetről elérhető animációk, videók</w:t>
      </w:r>
    </w:p>
    <w:p w:rsidR="004E1A84" w:rsidRDefault="006E1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Dátum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 június 15.</w:t>
      </w:r>
    </w:p>
    <w:p w:rsidR="004E1A84" w:rsidRDefault="004E1A84"/>
    <w:p w:rsidR="004E1A84" w:rsidRDefault="004E1A84"/>
    <w:p w:rsidR="004E1A84" w:rsidRDefault="004E1A84"/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658"/>
        <w:gridCol w:w="1970"/>
        <w:gridCol w:w="1744"/>
      </w:tblGrid>
      <w:tr w:rsidR="004E1A84">
        <w:trPr>
          <w:trHeight w:val="420"/>
        </w:trPr>
        <w:tc>
          <w:tcPr>
            <w:tcW w:w="14601" w:type="dxa"/>
            <w:gridSpan w:val="7"/>
          </w:tcPr>
          <w:p w:rsidR="004E1A84" w:rsidRDefault="006E1B4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Az óra céljai:</w:t>
            </w:r>
          </w:p>
          <w:p w:rsidR="004E1A84" w:rsidRDefault="006E1B4A" w:rsidP="00C86E2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Az új anyag azért fontos, mert segítségével még jobban bemutatható az előző leckékben használt két modell eredménye, korlátja </w:t>
            </w:r>
            <w:r w:rsidR="00A87292">
              <w:rPr>
                <w:color w:val="000000"/>
              </w:rPr>
              <w:t xml:space="preserve">és </w:t>
            </w:r>
            <w:r>
              <w:rPr>
                <w:color w:val="000000"/>
              </w:rPr>
              <w:t>érvényességi tartománya. Miközben a gázkeverékek teljes nyomásáról beszélünk</w:t>
            </w:r>
            <w:r w:rsidR="00A8729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jól érzékeltethető, hogy a </w:t>
            </w:r>
            <w:proofErr w:type="gramStart"/>
            <w:r>
              <w:rPr>
                <w:color w:val="000000"/>
              </w:rPr>
              <w:t>kinetikus</w:t>
            </w:r>
            <w:proofErr w:type="gramEnd"/>
            <w:r>
              <w:rPr>
                <w:color w:val="000000"/>
              </w:rPr>
              <w:t xml:space="preserve"> gázmodell erre automatikus válaszokat ad. Ha a jól használható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gázmodellünk hiányosságait keressük, egy kis okoskodással</w:t>
            </w:r>
            <w:r w:rsidR="00A8729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illetve a lecke során használt animációk segítségével</w:t>
            </w:r>
            <w:r w:rsidR="00A87292">
              <w:rPr>
                <w:color w:val="000000"/>
              </w:rPr>
              <w:t xml:space="preserve"> rájövünk</w:t>
            </w:r>
            <w:r>
              <w:rPr>
                <w:color w:val="000000"/>
              </w:rPr>
              <w:t>, hogy a gáz saját térfogata is számíthat, ha ez már nem elhanyagolható a rendelkezésre álló térfogathoz képest. Így együtt tudjuk finomítani a modellünket</w:t>
            </w:r>
            <w:r w:rsidR="00BD69C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miközben az eredeti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gázmodellt is sokkal mélyebben megértjük. </w:t>
            </w: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658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970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4E1A84" w:rsidRDefault="006E1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Előkészítik a füzetet, könyveket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Beírja a hiányzókat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658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Egy palackban gáz van, de </w:t>
            </w:r>
            <w:r w:rsidR="00DE6384">
              <w:rPr>
                <w:color w:val="000000"/>
              </w:rPr>
              <w:t xml:space="preserve">ha megrázzuk, </w:t>
            </w:r>
            <w:r>
              <w:rPr>
                <w:color w:val="000000"/>
              </w:rPr>
              <w:t xml:space="preserve">jól hallható, hogy folyadékállapotban van. 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Magyarázat keresése a gáz </w:t>
            </w:r>
            <w:r w:rsidR="00DE6384">
              <w:rPr>
                <w:color w:val="000000"/>
              </w:rPr>
              <w:t>folyadék-</w:t>
            </w:r>
            <w:r>
              <w:rPr>
                <w:color w:val="000000"/>
              </w:rPr>
              <w:t>halmazállapotára</w:t>
            </w:r>
          </w:p>
        </w:tc>
        <w:tc>
          <w:tcPr>
            <w:tcW w:w="3402" w:type="dxa"/>
          </w:tcPr>
          <w:p w:rsidR="004E1A84" w:rsidRDefault="006E1B4A">
            <w:r>
              <w:t xml:space="preserve">A tanulók </w:t>
            </w:r>
            <w:proofErr w:type="spellStart"/>
            <w:r>
              <w:t>ötletelnek</w:t>
            </w:r>
            <w:proofErr w:type="spellEnd"/>
            <w:r>
              <w:t>, válaszolnak a feltett kérdésekre</w:t>
            </w:r>
            <w:r w:rsidR="00DE6384">
              <w:t>.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 w:rsidP="00C86E26">
            <w:pPr>
              <w:rPr>
                <w:i/>
                <w:color w:val="000000"/>
              </w:rPr>
            </w:pPr>
            <w:r>
              <w:rPr>
                <w:color w:val="000000"/>
              </w:rPr>
              <w:t>Kérdez:</w:t>
            </w:r>
            <w:r w:rsidR="00DE6384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A palackból kiengedett gáz a palackban folyékony állapotban volt?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Hogy</w:t>
            </w:r>
            <w:r w:rsidR="00DE6384">
              <w:rPr>
                <w:i/>
                <w:color w:val="000000"/>
              </w:rPr>
              <w:t>an</w:t>
            </w:r>
            <w:r>
              <w:rPr>
                <w:i/>
                <w:color w:val="000000"/>
              </w:rPr>
              <w:t xml:space="preserve"> lehetséges ez?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Tudunk-e felelni erre a kérdésre az eddig használt modellünk segítségével?</w:t>
            </w:r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Mire utal</w:t>
            </w:r>
            <w:r w:rsidR="00DE6384">
              <w:rPr>
                <w:i/>
                <w:color w:val="000000"/>
              </w:rPr>
              <w:t xml:space="preserve"> ez, m</w:t>
            </w:r>
            <w:r>
              <w:rPr>
                <w:i/>
                <w:color w:val="000000"/>
              </w:rPr>
              <w:t>i van a gáz részecskéi között</w:t>
            </w:r>
            <w:r w:rsidR="00DE6384">
              <w:rPr>
                <w:i/>
                <w:color w:val="000000"/>
              </w:rPr>
              <w:t>?</w:t>
            </w:r>
          </w:p>
        </w:tc>
        <w:tc>
          <w:tcPr>
            <w:tcW w:w="1658" w:type="dxa"/>
          </w:tcPr>
          <w:p w:rsidR="004E1A84" w:rsidRDefault="00DE6384">
            <w:pPr>
              <w:rPr>
                <w:color w:val="000000"/>
              </w:rPr>
            </w:pPr>
            <w:r>
              <w:t>Ötletbörze,</w:t>
            </w:r>
            <w:r>
              <w:rPr>
                <w:color w:val="000000"/>
              </w:rPr>
              <w:br/>
              <w:t>f</w:t>
            </w:r>
            <w:r w:rsidR="006E1B4A">
              <w:rPr>
                <w:color w:val="000000"/>
              </w:rPr>
              <w:t>rontális kérdés és válaszok</w:t>
            </w:r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Áthajlás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Keresi a választ a feltett kérdésre</w:t>
            </w:r>
            <w:r w:rsidR="00C12E9A">
              <w:rPr>
                <w:color w:val="000000"/>
              </w:rPr>
              <w:t>,</w:t>
            </w:r>
            <w:r w:rsidR="00C12E9A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gy kijelölt diák válaszol a kérdésre.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Hiányzik valami a gázmodellünkből?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Mit nem vettünk figyelembe?</w:t>
            </w:r>
          </w:p>
        </w:tc>
        <w:tc>
          <w:tcPr>
            <w:tcW w:w="1658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kérdések</w:t>
            </w:r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A kijelölt diák válaszol a tanár kérdéseire</w:t>
            </w:r>
            <w:r w:rsidR="00C12E9A">
              <w:rPr>
                <w:color w:val="000000"/>
              </w:rPr>
              <w:t>,</w:t>
            </w:r>
            <w:r w:rsidR="00C12E9A">
              <w:rPr>
                <w:color w:val="000000"/>
              </w:rPr>
              <w:br/>
            </w:r>
            <w:r>
              <w:rPr>
                <w:color w:val="000000"/>
              </w:rPr>
              <w:t xml:space="preserve">felsorolja 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 tulajdonságait</w:t>
            </w:r>
            <w:r w:rsidR="00C12E9A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Milyen gázokkal foglalkoztunk?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Hogy néz ki a gázmodellünk?</w:t>
            </w:r>
          </w:p>
        </w:tc>
        <w:tc>
          <w:tcPr>
            <w:tcW w:w="1658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Frontális kérdések</w:t>
            </w:r>
            <w:r w:rsidR="00C12E9A">
              <w:rPr>
                <w:color w:val="000000"/>
              </w:rPr>
              <w:t>,</w:t>
            </w:r>
            <w:r w:rsidR="00C12E9A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gyéni munka</w:t>
            </w:r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Felírják a füzetükbe 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 állapotegyenletét</w:t>
            </w:r>
            <w:r w:rsidR="00C12E9A">
              <w:rPr>
                <w:color w:val="000000"/>
              </w:rPr>
              <w:t>:</w:t>
            </w:r>
          </w:p>
          <w:p w:rsidR="004E1A84" w:rsidRDefault="006E1B4A" w:rsidP="00C86E26">
            <w:pPr>
              <w:jc w:val="center"/>
              <w:rPr>
                <w:color w:val="000000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46FD094B" wp14:editId="745A648D">
                  <wp:extent cx="1419225" cy="400050"/>
                  <wp:effectExtent l="0" t="0" r="0" b="0"/>
                  <wp:docPr id="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1A84" w:rsidRDefault="00935F2A" w:rsidP="00C86E26">
            <w:pPr>
              <w:rPr>
                <w:i/>
                <w:color w:val="000000"/>
              </w:rPr>
            </w:pPr>
            <w:r>
              <w:rPr>
                <w:color w:val="000000"/>
              </w:rPr>
              <w:t>F</w:t>
            </w:r>
            <w:r w:rsidR="006E1B4A" w:rsidRPr="00C86E26">
              <w:rPr>
                <w:color w:val="000000"/>
              </w:rPr>
              <w:t xml:space="preserve">elírja a táblára az </w:t>
            </w:r>
            <w:proofErr w:type="gramStart"/>
            <w:r w:rsidR="006E1B4A" w:rsidRPr="00C86E26">
              <w:rPr>
                <w:color w:val="000000"/>
              </w:rPr>
              <w:t>ideális</w:t>
            </w:r>
            <w:proofErr w:type="gramEnd"/>
            <w:r w:rsidR="006E1B4A" w:rsidRPr="00C86E26">
              <w:rPr>
                <w:color w:val="000000"/>
              </w:rPr>
              <w:t xml:space="preserve"> gáz állapotegyenletét</w:t>
            </w:r>
            <w:r w:rsidRPr="00C86E26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ins w:id="1" w:author="Vezeto2" w:date="2018-08-13T10:01:00Z">
              <w:r w:rsidR="005B781E">
                <w:rPr>
                  <w:color w:val="000000"/>
                </w:rPr>
                <w:t>munka</w:t>
              </w:r>
            </w:ins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Ismeretek felidézése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Válaszolnak a feltett kérdésekre, követik a válaszok gondolatmenetét</w:t>
            </w:r>
            <w:r w:rsidR="00407A9C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407A9C">
              <w:rPr>
                <w:color w:val="000000"/>
              </w:rPr>
              <w:t>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Milyen lépések vezettek a gáztörvény levezetéséhez?</w:t>
            </w:r>
          </w:p>
        </w:tc>
        <w:tc>
          <w:tcPr>
            <w:tcW w:w="1658" w:type="dxa"/>
          </w:tcPr>
          <w:p w:rsidR="004E1A84" w:rsidRDefault="006E1B4A">
            <w:r>
              <w:t>Frontális munka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Minden diák önállóan felírja az előző órai képletet a füzetébe</w:t>
            </w:r>
            <w:r w:rsidR="00407A9C">
              <w:rPr>
                <w:color w:val="000000"/>
              </w:rPr>
              <w:t>,</w:t>
            </w:r>
            <w:r w:rsidR="00407A9C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gy kijelölt diák felírja a táblára is</w:t>
            </w:r>
            <w:r w:rsidR="00407A9C">
              <w:rPr>
                <w:color w:val="000000"/>
              </w:rPr>
              <w:t>:</w:t>
            </w:r>
          </w:p>
          <w:p w:rsidR="004E1A84" w:rsidRDefault="006E1B4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24223F" wp14:editId="79427930">
                  <wp:extent cx="1200150" cy="504825"/>
                  <wp:effectExtent l="0" t="0" r="0" b="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407A9C">
              <w:rPr>
                <w:rFonts w:ascii="Cambria" w:eastAsia="Cambria" w:hAnsi="Cambria" w:cs="Cambria"/>
                <w:color w:val="000000"/>
              </w:rPr>
              <w:t>,</w:t>
            </w:r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ahol </w:t>
            </w:r>
            <w:r>
              <w:rPr>
                <w:i/>
                <w:color w:val="000000"/>
              </w:rPr>
              <w:t xml:space="preserve">m </w:t>
            </w:r>
            <w:r w:rsidRPr="00C86E26">
              <w:rPr>
                <w:color w:val="000000"/>
              </w:rPr>
              <w:t>egy részecske tömege</w:t>
            </w:r>
            <w:r w:rsidR="00407A9C">
              <w:rPr>
                <w:color w:val="000000"/>
              </w:rPr>
              <w:t>,</w:t>
            </w:r>
            <w:r w:rsidR="00071858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 xml:space="preserve">N </w:t>
            </w:r>
            <w:r w:rsidRPr="00C86E26">
              <w:t>a gáz részecskéinek a száma</w:t>
            </w:r>
            <w:r w:rsidR="00407A9C">
              <w:t>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Honnan származik a gáz nyomása?</w:t>
            </w:r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Milyen képletet írtunk fel erre?</w:t>
            </w:r>
            <w:r w:rsidR="00071858">
              <w:rPr>
                <w:color w:val="000000"/>
              </w:rPr>
              <w:br/>
            </w:r>
            <w:r>
              <w:rPr>
                <w:color w:val="000000"/>
              </w:rPr>
              <w:t>Ellenőriz:</w:t>
            </w:r>
            <w:r w:rsidR="00071858">
              <w:rPr>
                <w:i/>
                <w:color w:val="000000"/>
              </w:rPr>
              <w:t xml:space="preserve"> </w:t>
            </w:r>
            <w:r w:rsidR="00071858" w:rsidRPr="00C86E26">
              <w:rPr>
                <w:iCs/>
                <w:color w:val="000000"/>
              </w:rPr>
              <w:t>m</w:t>
            </w:r>
            <w:r w:rsidRPr="00C86E26">
              <w:rPr>
                <w:iCs/>
                <w:color w:val="000000"/>
              </w:rPr>
              <w:t>egnézi, hogy mindenki megtalálta-e a megfelelő összefüggést.</w:t>
            </w:r>
          </w:p>
        </w:tc>
        <w:tc>
          <w:tcPr>
            <w:tcW w:w="1658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Minden diák felírja a füzetébe a kért képletet</w:t>
            </w:r>
            <w:r w:rsidR="00071858">
              <w:rPr>
                <w:color w:val="000000"/>
              </w:rPr>
              <w:t>:</w:t>
            </w:r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0CA33D" wp14:editId="59DF1467">
                  <wp:extent cx="1908313" cy="381662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513" cy="3831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071858">
              <w:rPr>
                <w:i/>
                <w:color w:val="000000"/>
              </w:rPr>
              <w:t>,</w:t>
            </w:r>
            <w:proofErr w:type="gramEnd"/>
            <w:r w:rsidR="00071858">
              <w:rPr>
                <w:i/>
                <w:color w:val="000000"/>
              </w:rPr>
              <w:t xml:space="preserve"> </w:t>
            </w:r>
            <w:r w:rsidR="00071858" w:rsidRPr="00C86E26">
              <w:rPr>
                <w:color w:val="000000"/>
              </w:rPr>
              <w:t>ahol</w:t>
            </w:r>
            <w:r w:rsidR="0007185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 a mólok száma</w:t>
            </w:r>
            <w:r>
              <w:rPr>
                <w:i/>
                <w:color w:val="000000"/>
              </w:rPr>
              <w:t xml:space="preserve">, </w:t>
            </w:r>
            <w:r w:rsidR="00071858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 a részecskék száma</w:t>
            </w:r>
            <w:r w:rsidR="00071858">
              <w:rPr>
                <w:color w:val="000000"/>
              </w:rPr>
              <w:t>.</w:t>
            </w:r>
          </w:p>
          <w:p w:rsidR="004E1A84" w:rsidRDefault="004E1A84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Honnan származik a gáz hőmérséklete a modellünk alapján?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Milyen kapcsolat van a hőmérséklet és a gáz mozgási energiája között?</w:t>
            </w:r>
          </w:p>
          <w:p w:rsidR="004E1A84" w:rsidRPr="00C86E26" w:rsidRDefault="006E1B4A" w:rsidP="00C86E26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Ellenőriz:</w:t>
            </w:r>
            <w:r w:rsidR="00071858">
              <w:rPr>
                <w:i/>
                <w:color w:val="000000"/>
              </w:rPr>
              <w:t xml:space="preserve"> </w:t>
            </w:r>
            <w:r w:rsidR="00071858" w:rsidRPr="00C86E26">
              <w:rPr>
                <w:iCs/>
                <w:color w:val="000000"/>
              </w:rPr>
              <w:t>m</w:t>
            </w:r>
            <w:r w:rsidRPr="00C86E26">
              <w:rPr>
                <w:iCs/>
                <w:color w:val="000000"/>
              </w:rPr>
              <w:t>egnézi, hogy mindenki megtalálta-e a megfelelő képletet?</w:t>
            </w:r>
          </w:p>
        </w:tc>
        <w:tc>
          <w:tcPr>
            <w:tcW w:w="1658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feladatok</w:t>
            </w:r>
            <w:r w:rsidR="00071858">
              <w:rPr>
                <w:color w:val="000000"/>
              </w:rPr>
              <w:t>,</w:t>
            </w:r>
            <w:r w:rsidR="00071858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gyéni munka</w:t>
            </w:r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Válaszol a tanár kérdéseire.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 xml:space="preserve">Válaszok: 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gázmolekulák nem azonos tömegűek</w:t>
            </w:r>
            <w:r w:rsidR="00071858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 w:rsidR="00071858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és más a sebességük.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Miben különbözik a valódi gáz az </w:t>
            </w:r>
            <w:proofErr w:type="gramStart"/>
            <w:r>
              <w:rPr>
                <w:i/>
                <w:color w:val="000000"/>
              </w:rPr>
              <w:t>ideálistól</w:t>
            </w:r>
            <w:proofErr w:type="gramEnd"/>
            <w:r>
              <w:rPr>
                <w:i/>
                <w:color w:val="000000"/>
              </w:rPr>
              <w:t>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Kölcsönhatás szempontjából lehet-e különbség?</w:t>
            </w:r>
          </w:p>
        </w:tc>
        <w:tc>
          <w:tcPr>
            <w:tcW w:w="1658" w:type="dxa"/>
          </w:tcPr>
          <w:p w:rsidR="004E1A84" w:rsidRDefault="00071858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ins w:id="2" w:author="Vezeto2" w:date="2018-08-13T10:01:00Z">
              <w:r w:rsidR="005B781E">
                <w:rPr>
                  <w:color w:val="000000"/>
                </w:rPr>
                <w:t>munka</w:t>
              </w:r>
            </w:ins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A gázok parciális nyomása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Válaszol a tanár kérdéseire</w:t>
            </w:r>
          </w:p>
          <w:p w:rsidR="004E1A84" w:rsidRDefault="004E1A84">
            <w:pPr>
              <w:rPr>
                <w:i/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 történik, ha többféle </w:t>
            </w:r>
            <w:proofErr w:type="gramStart"/>
            <w:r>
              <w:rPr>
                <w:i/>
                <w:color w:val="000000"/>
              </w:rPr>
              <w:t>ideális</w:t>
            </w:r>
            <w:proofErr w:type="gramEnd"/>
            <w:r>
              <w:rPr>
                <w:i/>
                <w:color w:val="000000"/>
              </w:rPr>
              <w:t xml:space="preserve"> gáz van egy tartá</w:t>
            </w:r>
            <w:r>
              <w:rPr>
                <w:i/>
              </w:rPr>
              <w:t>ly</w:t>
            </w:r>
            <w:r>
              <w:rPr>
                <w:i/>
                <w:color w:val="000000"/>
              </w:rPr>
              <w:t>ban?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Hogyan lehet ezt visszavezetni az előző modellre?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Van-e különbség két </w:t>
            </w:r>
            <w:proofErr w:type="gramStart"/>
            <w:r>
              <w:rPr>
                <w:i/>
                <w:color w:val="000000"/>
              </w:rPr>
              <w:t>ideális</w:t>
            </w:r>
            <w:proofErr w:type="gramEnd"/>
            <w:r>
              <w:rPr>
                <w:i/>
                <w:color w:val="000000"/>
              </w:rPr>
              <w:t xml:space="preserve"> gáz között?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Mi történik a modellel, ha képzeletben szétválasztjuk az adott gázt? </w:t>
            </w:r>
            <w:r w:rsidR="00071858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Ha csak a fele</w:t>
            </w:r>
            <w:r w:rsidR="0007185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gáz nyomását figyeljük?</w:t>
            </w:r>
          </w:p>
        </w:tc>
        <w:tc>
          <w:tcPr>
            <w:tcW w:w="1658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  <w:ins w:id="3" w:author="Vezeto2" w:date="2018-08-13T10:02:00Z">
              <w:r w:rsidR="005B781E">
                <w:rPr>
                  <w:color w:val="000000"/>
                </w:rPr>
                <w:t xml:space="preserve"> munka</w:t>
              </w:r>
            </w:ins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Ha van mobilapplikációja, akkor azt használja, ha nincs</w:t>
            </w:r>
            <w:r w:rsidR="0007185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akkor a füzetbe írja le a válaszait</w:t>
            </w:r>
            <w:r w:rsidR="0007185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és a kivetítőn </w:t>
            </w:r>
            <w:r>
              <w:rPr>
                <w:color w:val="000000"/>
              </w:rPr>
              <w:lastRenderedPageBreak/>
              <w:t>történő ellenőrzéskor kijavítja az esetleges hibáit.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Irányít</w:t>
            </w:r>
            <w:r w:rsidR="00071858">
              <w:rPr>
                <w:color w:val="000000"/>
              </w:rPr>
              <w:t>,</w:t>
            </w:r>
            <w:r w:rsidR="00071858">
              <w:rPr>
                <w:color w:val="000000"/>
              </w:rPr>
              <w:br/>
            </w:r>
            <w:proofErr w:type="gramStart"/>
            <w:r w:rsidR="00071858">
              <w:rPr>
                <w:color w:val="000000"/>
              </w:rPr>
              <w:t>k</w:t>
            </w:r>
            <w:r>
              <w:rPr>
                <w:color w:val="000000"/>
              </w:rPr>
              <w:t>oordinál</w:t>
            </w:r>
            <w:proofErr w:type="gramEnd"/>
            <w:r w:rsidR="00071858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4E1A84" w:rsidRDefault="00071858">
            <w:pPr>
              <w:rPr>
                <w:color w:val="000000"/>
              </w:rPr>
            </w:pPr>
            <w:r>
              <w:rPr>
                <w:color w:val="000000"/>
              </w:rPr>
              <w:t xml:space="preserve">Önálló </w:t>
            </w:r>
            <w:r w:rsidR="006E1B4A">
              <w:rPr>
                <w:color w:val="000000"/>
              </w:rPr>
              <w:t>munka</w:t>
            </w:r>
          </w:p>
        </w:tc>
        <w:tc>
          <w:tcPr>
            <w:tcW w:w="1970" w:type="dxa"/>
          </w:tcPr>
          <w:p w:rsidR="004E1A84" w:rsidRDefault="006E1B4A">
            <w:r>
              <w:t>A tankocka neve:</w:t>
            </w:r>
          </w:p>
          <w:p w:rsidR="004E1A84" w:rsidRDefault="006E1B4A" w:rsidP="00C86E26">
            <w:pPr>
              <w:pBdr>
                <w:bottom w:val="none" w:sz="0" w:space="3" w:color="auto"/>
              </w:pBdr>
              <w:shd w:val="clear" w:color="auto" w:fill="FFFFFF"/>
            </w:pPr>
            <w:r w:rsidRPr="00C86E26">
              <w:rPr>
                <w:i/>
                <w:iCs/>
              </w:rPr>
              <w:lastRenderedPageBreak/>
              <w:t>Gázkeverékek nyomása</w:t>
            </w:r>
            <w:r w:rsidR="00071858">
              <w:rPr>
                <w:i/>
                <w:iCs/>
              </w:rPr>
              <w:t>,</w:t>
            </w:r>
            <w:r w:rsidR="00071858">
              <w:br/>
              <w:t>t</w:t>
            </w:r>
            <w:r>
              <w:t>ípusa:</w:t>
            </w:r>
          </w:p>
          <w:p w:rsidR="004E1A84" w:rsidRDefault="006E1B4A" w:rsidP="00C86E26">
            <w:r>
              <w:t>többválasztásos kvíz</w:t>
            </w:r>
            <w:r w:rsidR="00071858">
              <w:t>.</w:t>
            </w:r>
          </w:p>
          <w:p w:rsidR="004E1A84" w:rsidRDefault="003A7DD6">
            <w:hyperlink r:id="rId9">
              <w:r w:rsidR="006E1B4A">
                <w:rPr>
                  <w:color w:val="1155CC"/>
                  <w:u w:val="single"/>
                </w:rPr>
                <w:t>https://learningapps.org/display?v=p0thirkc518</w:t>
              </w:r>
            </w:hyperlink>
          </w:p>
          <w:p w:rsidR="004E1A84" w:rsidRDefault="004E1A84"/>
          <w:p w:rsidR="004E1A84" w:rsidRDefault="004E1A84"/>
          <w:p w:rsidR="004E1A84" w:rsidRDefault="004E1A84"/>
          <w:p w:rsidR="004E1A84" w:rsidRDefault="004E1A84"/>
        </w:tc>
        <w:tc>
          <w:tcPr>
            <w:tcW w:w="1744" w:type="dxa"/>
          </w:tcPr>
          <w:p w:rsidR="004E1A84" w:rsidRDefault="006E1B4A">
            <w:pPr>
              <w:rPr>
                <w:color w:val="000000"/>
              </w:rPr>
            </w:pPr>
            <w:r>
              <w:lastRenderedPageBreak/>
              <w:t>Rávezető kérdések a tankockán!</w:t>
            </w:r>
            <w:r w:rsidR="00071858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A tankocka akkor is használható, ha nincs minden diáknak megfelelő eszköze</w:t>
            </w:r>
            <w:r w:rsidR="00B93286">
              <w:rPr>
                <w:color w:val="000000"/>
              </w:rPr>
              <w:t>.</w:t>
            </w: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Dalton törvényének megfogalmazása</w:t>
            </w:r>
          </w:p>
        </w:tc>
        <w:tc>
          <w:tcPr>
            <w:tcW w:w="3402" w:type="dxa"/>
          </w:tcPr>
          <w:p w:rsidR="004E1A84" w:rsidRPr="00C86E26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Leírják a törvényt</w:t>
            </w:r>
            <w:r w:rsidR="00B93286">
              <w:rPr>
                <w:color w:val="000000"/>
              </w:rPr>
              <w:t>.</w:t>
            </w:r>
            <w:r w:rsidR="00B93286">
              <w:rPr>
                <w:i/>
                <w:color w:val="000000"/>
              </w:rPr>
              <w:br/>
            </w:r>
            <w:r w:rsidRPr="00C86E26">
              <w:rPr>
                <w:color w:val="000000"/>
              </w:rPr>
              <w:t>Minden gáztípusnak külön ki kell számítani a nyomását a többitől függetlenül</w:t>
            </w:r>
            <w:r w:rsidR="00B93286" w:rsidRPr="00C86E26">
              <w:rPr>
                <w:color w:val="000000"/>
              </w:rPr>
              <w:t>.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lesz a végső közös nyomás?</w:t>
            </w:r>
          </w:p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317B2CA" wp14:editId="5F32A2C8">
                  <wp:extent cx="2023110" cy="1452880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5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1A84" w:rsidRDefault="00B93286" w:rsidP="00C86E26">
            <w:pPr>
              <w:rPr>
                <w:i/>
                <w:color w:val="000000"/>
              </w:rPr>
            </w:pPr>
            <w:r w:rsidRPr="00C86E26">
              <w:rPr>
                <w:color w:val="000000"/>
              </w:rPr>
              <w:t>A</w:t>
            </w:r>
            <w:r w:rsidR="006E1B4A" w:rsidRPr="00C86E26">
              <w:rPr>
                <w:color w:val="000000"/>
              </w:rPr>
              <w:t xml:space="preserve"> közösen megfogalmazott törvényt lediktálja</w:t>
            </w:r>
            <w:r w:rsidRPr="00C86E26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4E1A84" w:rsidRDefault="00B02BE0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  <w:ins w:id="4" w:author="Vezeto2" w:date="2018-08-13T10:02:00Z">
              <w:r w:rsidR="005B781E">
                <w:rPr>
                  <w:color w:val="000000"/>
                </w:rPr>
                <w:t xml:space="preserve"> munka</w:t>
              </w:r>
            </w:ins>
            <w:bookmarkStart w:id="5" w:name="_GoBack"/>
            <w:bookmarkEnd w:id="5"/>
          </w:p>
        </w:tc>
        <w:tc>
          <w:tcPr>
            <w:tcW w:w="1970" w:type="dxa"/>
          </w:tcPr>
          <w:p w:rsidR="004E1A84" w:rsidRDefault="00B02BE0" w:rsidP="00C86E26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6E1B4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6E1B4A">
              <w:rPr>
                <w:color w:val="000000"/>
              </w:rPr>
              <w:t xml:space="preserve">prezentáció, </w:t>
            </w:r>
            <w:r>
              <w:rPr>
                <w:color w:val="000000"/>
              </w:rPr>
              <w:br/>
              <w:t>i</w:t>
            </w:r>
            <w:r w:rsidR="006E1B4A">
              <w:rPr>
                <w:color w:val="000000"/>
              </w:rPr>
              <w:t>nteraktív tábla</w:t>
            </w: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4E1A84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4E1A84" w:rsidRDefault="00B02BE0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E1B4A">
              <w:rPr>
                <w:color w:val="000000"/>
              </w:rPr>
              <w:t>alós gázok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Figyelik a kivetített izotermákat</w:t>
            </w:r>
            <w:r w:rsidR="00765F72">
              <w:rPr>
                <w:color w:val="000000"/>
              </w:rPr>
              <w:t>,</w:t>
            </w:r>
            <w:r w:rsidR="00765F72">
              <w:rPr>
                <w:color w:val="000000"/>
              </w:rPr>
              <w:br/>
              <w:t>v</w:t>
            </w:r>
            <w:r>
              <w:rPr>
                <w:color w:val="000000"/>
              </w:rPr>
              <w:t>álaszolnak a tanár kérdéseire</w:t>
            </w:r>
            <w:r w:rsidR="00765F72">
              <w:rPr>
                <w:color w:val="000000"/>
              </w:rPr>
              <w:t>.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Szemléltet</w:t>
            </w:r>
            <w:r w:rsidR="00765F72">
              <w:rPr>
                <w:color w:val="000000"/>
              </w:rPr>
              <w:t>,</w:t>
            </w:r>
            <w:r w:rsidR="00765F72">
              <w:rPr>
                <w:color w:val="000000"/>
              </w:rPr>
              <w:br/>
              <w:t>magyaráz,</w:t>
            </w:r>
            <w:r w:rsidR="00765F72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>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lehet az oka, hogy ezek az izotermák olyan érdekes alakúak lesznek alacsonyabb hőmérsékleten?</w:t>
            </w:r>
          </w:p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658" w:type="dxa"/>
          </w:tcPr>
          <w:p w:rsidR="004E1A84" w:rsidRDefault="00765F72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6E1B4A">
              <w:rPr>
                <w:color w:val="000000"/>
              </w:rPr>
              <w:t>munka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6E1B4A">
              <w:rPr>
                <w:color w:val="000000"/>
              </w:rPr>
              <w:t xml:space="preserve">prezentáció vetítése </w:t>
            </w:r>
          </w:p>
        </w:tc>
        <w:tc>
          <w:tcPr>
            <w:tcW w:w="1970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F5F8ECF" wp14:editId="4FF6677A">
                  <wp:extent cx="1121134" cy="1057523"/>
                  <wp:effectExtent l="0" t="0" r="3175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96" cy="10546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Először </w:t>
            </w:r>
            <w:r w:rsidRPr="00C86E26">
              <w:rPr>
                <w:i/>
                <w:iCs/>
                <w:color w:val="000000"/>
              </w:rPr>
              <w:t>p</w:t>
            </w:r>
            <w:r w:rsidR="00A63677" w:rsidRPr="00C86E26">
              <w:rPr>
                <w:i/>
                <w:iCs/>
                <w:color w:val="000000"/>
              </w:rPr>
              <w:t>–</w:t>
            </w:r>
            <w:r w:rsidRPr="00C86E26">
              <w:rPr>
                <w:i/>
                <w:iCs/>
                <w:color w:val="000000"/>
              </w:rPr>
              <w:t>V</w:t>
            </w:r>
            <w:r>
              <w:rPr>
                <w:color w:val="000000"/>
              </w:rPr>
              <w:t xml:space="preserve"> diagramon lévő izotermákat mutat a diákoknak</w:t>
            </w:r>
            <w:r w:rsidR="00A63677">
              <w:rPr>
                <w:color w:val="000000"/>
              </w:rPr>
              <w:t>.</w:t>
            </w: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A valós gáz tulajdonságai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Válaszolnak a kérdésekre</w:t>
            </w:r>
            <w:r w:rsidR="00F73A00">
              <w:rPr>
                <w:color w:val="000000"/>
              </w:rPr>
              <w:t>,</w:t>
            </w:r>
            <w:r w:rsidR="00F73A00">
              <w:rPr>
                <w:color w:val="000000"/>
              </w:rPr>
              <w:br/>
              <w:t>l</w:t>
            </w:r>
            <w:r>
              <w:rPr>
                <w:color w:val="000000"/>
              </w:rPr>
              <w:t>eírják a füzetbe az összefüggéseket</w:t>
            </w:r>
            <w:r w:rsidR="00F73A00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lehet az eddigi modell hibája?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Tudunk-e még olyan tulajdonságot, </w:t>
            </w:r>
            <w:r w:rsidR="00F73A00">
              <w:rPr>
                <w:i/>
                <w:color w:val="000000"/>
              </w:rPr>
              <w:t>melye</w:t>
            </w:r>
            <w:r>
              <w:rPr>
                <w:i/>
                <w:color w:val="000000"/>
              </w:rPr>
              <w:t>t nem vettünk eddig figyelembe?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Hogyan vehetjük figyelembe a részecskék méretét?</w:t>
            </w:r>
            <w:r>
              <w:rPr>
                <w:i/>
                <w:color w:val="000000"/>
              </w:rPr>
              <w:br/>
              <w:t>Mit változtat az a tény, hogy a gáz részecskéi között van kölcsönhatás?</w:t>
            </w:r>
          </w:p>
          <w:p w:rsidR="004E1A84" w:rsidRPr="00C86E26" w:rsidRDefault="00F73A00">
            <w:pPr>
              <w:rPr>
                <w:color w:val="000000"/>
              </w:rPr>
            </w:pPr>
            <w:r w:rsidRPr="00C86E26">
              <w:rPr>
                <w:color w:val="000000"/>
              </w:rPr>
              <w:t>Nyomás</w:t>
            </w:r>
            <w:r w:rsidR="006E1B4A" w:rsidRPr="00C86E26">
              <w:rPr>
                <w:color w:val="000000"/>
              </w:rPr>
              <w:t>korrekció:</w:t>
            </w:r>
          </w:p>
          <w:p w:rsidR="004E1A84" w:rsidRDefault="006E1B4A" w:rsidP="00C86E26">
            <w:pPr>
              <w:rPr>
                <w:i/>
                <w:color w:val="000000"/>
              </w:rPr>
            </w:pPr>
            <w:r w:rsidRPr="00C86E26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25F470E" wp14:editId="2C35C485">
                  <wp:simplePos x="0" y="0"/>
                  <wp:positionH relativeFrom="margin">
                    <wp:posOffset>-1903</wp:posOffset>
                  </wp:positionH>
                  <wp:positionV relativeFrom="paragraph">
                    <wp:posOffset>1905</wp:posOffset>
                  </wp:positionV>
                  <wp:extent cx="390525" cy="495300"/>
                  <wp:effectExtent l="0" t="0" r="0" b="0"/>
                  <wp:wrapTopAndBottom distT="0" distB="0"/>
                  <wp:docPr id="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73A00" w:rsidRPr="00C86E26">
              <w:rPr>
                <w:color w:val="000000"/>
              </w:rPr>
              <w:t>T</w:t>
            </w:r>
            <w:r w:rsidRPr="00C86E26">
              <w:rPr>
                <w:color w:val="000000"/>
              </w:rPr>
              <w:t xml:space="preserve">érfogati </w:t>
            </w:r>
            <w:proofErr w:type="gramStart"/>
            <w:r w:rsidRPr="00C86E26">
              <w:rPr>
                <w:color w:val="000000"/>
              </w:rPr>
              <w:t>korrekció</w:t>
            </w:r>
            <w:proofErr w:type="gramEnd"/>
            <w:r w:rsidR="00F73A00">
              <w:rPr>
                <w:color w:val="000000"/>
              </w:rPr>
              <w:t xml:space="preserve">, </w:t>
            </w:r>
            <w:bookmarkStart w:id="6" w:name="_30j0zll" w:colFirst="0" w:colLast="0"/>
            <w:bookmarkEnd w:id="6"/>
            <w:proofErr w:type="spellStart"/>
            <w:r w:rsidRPr="00C86E26">
              <w:rPr>
                <w:color w:val="000000"/>
              </w:rPr>
              <w:t>nb</w:t>
            </w:r>
            <w:proofErr w:type="spellEnd"/>
          </w:p>
        </w:tc>
        <w:tc>
          <w:tcPr>
            <w:tcW w:w="1658" w:type="dxa"/>
          </w:tcPr>
          <w:p w:rsidR="004E1A84" w:rsidRDefault="006E1B4A">
            <w:pPr>
              <w:rPr>
                <w:color w:val="000000"/>
              </w:rPr>
            </w:pPr>
            <w:r>
              <w:t>Ötletbörze</w:t>
            </w:r>
            <w:r w:rsidR="00F73A00">
              <w:t>,</w:t>
            </w:r>
            <w:r w:rsidR="00F73A00">
              <w:rPr>
                <w:color w:val="000000"/>
              </w:rPr>
              <w:br/>
            </w:r>
            <w:r>
              <w:rPr>
                <w:color w:val="000000"/>
              </w:rPr>
              <w:t>frontális munka</w:t>
            </w:r>
          </w:p>
        </w:tc>
        <w:tc>
          <w:tcPr>
            <w:tcW w:w="1970" w:type="dxa"/>
          </w:tcPr>
          <w:p w:rsidR="004E1A84" w:rsidRDefault="003A7DD6">
            <w:pPr>
              <w:rPr>
                <w:color w:val="000000"/>
              </w:rPr>
            </w:pPr>
            <w:hyperlink r:id="rId13" w:anchor="material/uZjN2mFu">
              <w:r w:rsidR="006E1B4A">
                <w:rPr>
                  <w:color w:val="0563C1"/>
                  <w:u w:val="single"/>
                </w:rPr>
                <w:t>https://www.geogebra.org/m/tbAeJlbL#material/uZjN2mFu</w:t>
              </w:r>
            </w:hyperlink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Internet,</w:t>
            </w:r>
            <w:r w:rsidR="00F73A00"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>nteraktív tábla</w:t>
            </w:r>
            <w:r w:rsidR="00F73A00">
              <w:rPr>
                <w:color w:val="000000"/>
              </w:rPr>
              <w:br/>
            </w:r>
            <w:r>
              <w:rPr>
                <w:color w:val="000000"/>
              </w:rPr>
              <w:t xml:space="preserve">vagy laptop </w:t>
            </w:r>
            <w:r w:rsidR="00F73A00">
              <w:rPr>
                <w:color w:val="000000"/>
              </w:rPr>
              <w:br/>
            </w:r>
            <w:r>
              <w:rPr>
                <w:color w:val="000000"/>
              </w:rPr>
              <w:t>és projektor</w:t>
            </w:r>
          </w:p>
        </w:tc>
        <w:tc>
          <w:tcPr>
            <w:tcW w:w="1744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A hőmérséklet változtatásával megnézzük az izotermákat, és elgondolkodu</w:t>
            </w:r>
            <w:r w:rsidR="00F73A00">
              <w:rPr>
                <w:color w:val="000000"/>
              </w:rPr>
              <w:t>n</w:t>
            </w:r>
            <w:r>
              <w:rPr>
                <w:color w:val="000000"/>
              </w:rPr>
              <w:t>k azon, hogy mi lehet az oka, hogy nem felel meg a valóságnak</w:t>
            </w:r>
            <w:r w:rsidR="00F73A00">
              <w:rPr>
                <w:color w:val="000000"/>
              </w:rPr>
              <w:t>.</w:t>
            </w: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A valós gáz állapotegyenlete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 xml:space="preserve">A füzetükbe leírják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der </w:t>
            </w:r>
            <w:r w:rsidR="00F73A00">
              <w:rPr>
                <w:color w:val="000000"/>
              </w:rPr>
              <w:t>Waals-</w:t>
            </w:r>
            <w:r>
              <w:rPr>
                <w:color w:val="000000"/>
              </w:rPr>
              <w:t>egyenletet</w:t>
            </w:r>
            <w:r w:rsidR="00F73A00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korrekciós</w:t>
            </w:r>
            <w:proofErr w:type="gramEnd"/>
            <w:r>
              <w:rPr>
                <w:color w:val="000000"/>
              </w:rPr>
              <w:t xml:space="preserve"> tényezőket használva felírja </w:t>
            </w:r>
            <w:r w:rsidR="00F73A00">
              <w:rPr>
                <w:color w:val="000000"/>
              </w:rPr>
              <w:t xml:space="preserve">a táblára </w:t>
            </w:r>
            <w:r>
              <w:rPr>
                <w:color w:val="000000"/>
              </w:rPr>
              <w:t>az egyenletet.</w:t>
            </w:r>
          </w:p>
          <w:p w:rsidR="004E1A84" w:rsidRDefault="006E1B4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A09AD5" wp14:editId="5260D2DE">
                  <wp:extent cx="2023110" cy="515620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515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új modell következtetései </w:t>
            </w:r>
          </w:p>
        </w:tc>
        <w:tc>
          <w:tcPr>
            <w:tcW w:w="3402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Miért nem érezhető ez a hatás normál körülmények között?</w:t>
            </w:r>
          </w:p>
          <w:p w:rsidR="004E1A84" w:rsidRDefault="006E1B4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Mikor lehet eltérés a két modell között?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Magyaráz, összefoglal</w:t>
            </w:r>
            <w:r w:rsidR="00F73A00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970" w:type="dxa"/>
          </w:tcPr>
          <w:p w:rsidR="004E1A84" w:rsidRDefault="004E1A84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  <w:tr w:rsidR="004E1A84" w:rsidTr="00C86E26">
        <w:tc>
          <w:tcPr>
            <w:tcW w:w="611" w:type="dxa"/>
          </w:tcPr>
          <w:p w:rsidR="004E1A84" w:rsidRDefault="006E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4E1A84" w:rsidRDefault="006E1B4A">
            <w:pPr>
              <w:rPr>
                <w:color w:val="000000"/>
              </w:rPr>
            </w:pPr>
            <w:r>
              <w:rPr>
                <w:color w:val="000000"/>
              </w:rPr>
              <w:t>Összefoglaló rész</w:t>
            </w:r>
          </w:p>
        </w:tc>
        <w:tc>
          <w:tcPr>
            <w:tcW w:w="3402" w:type="dxa"/>
          </w:tcPr>
          <w:p w:rsidR="004E1A84" w:rsidRDefault="006E1B4A" w:rsidP="00C86E26">
            <w:pPr>
              <w:rPr>
                <w:color w:val="000000"/>
              </w:rPr>
            </w:pPr>
            <w:r>
              <w:rPr>
                <w:color w:val="000000"/>
              </w:rPr>
              <w:t>A tankocka segítségével dolgozik</w:t>
            </w:r>
            <w:r w:rsidR="00F73A00">
              <w:rPr>
                <w:color w:val="000000"/>
              </w:rPr>
              <w:t>,</w:t>
            </w:r>
            <w:r w:rsidR="00F73A00">
              <w:rPr>
                <w:color w:val="000000"/>
              </w:rPr>
              <w:br/>
            </w:r>
            <w:r>
              <w:rPr>
                <w:color w:val="000000"/>
              </w:rPr>
              <w:t>és ellenőrzi a tudását.</w:t>
            </w:r>
          </w:p>
        </w:tc>
        <w:tc>
          <w:tcPr>
            <w:tcW w:w="3402" w:type="dxa"/>
          </w:tcPr>
          <w:p w:rsidR="004E1A84" w:rsidRDefault="006E1B4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Koordinál</w:t>
            </w:r>
            <w:proofErr w:type="gramEnd"/>
            <w:r>
              <w:rPr>
                <w:color w:val="000000"/>
              </w:rPr>
              <w:t>, ellenőriz, értékel</w:t>
            </w:r>
            <w:r w:rsidR="00600B50">
              <w:rPr>
                <w:color w:val="000000"/>
              </w:rPr>
              <w:t>.</w:t>
            </w:r>
          </w:p>
        </w:tc>
        <w:tc>
          <w:tcPr>
            <w:tcW w:w="1658" w:type="dxa"/>
          </w:tcPr>
          <w:p w:rsidR="004E1A84" w:rsidRDefault="00600B50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</w:t>
            </w:r>
            <w:r w:rsidR="006E1B4A">
              <w:rPr>
                <w:color w:val="000000"/>
              </w:rPr>
              <w:t>munka</w:t>
            </w:r>
          </w:p>
        </w:tc>
        <w:tc>
          <w:tcPr>
            <w:tcW w:w="1970" w:type="dxa"/>
          </w:tcPr>
          <w:p w:rsidR="004E1A84" w:rsidRDefault="006E1B4A">
            <w:r>
              <w:t>Tankocka neve:</w:t>
            </w:r>
          </w:p>
          <w:p w:rsidR="004E1A84" w:rsidRDefault="006E1B4A" w:rsidP="00C86E26">
            <w:pPr>
              <w:pBdr>
                <w:bottom w:val="none" w:sz="0" w:space="3" w:color="auto"/>
              </w:pBdr>
              <w:shd w:val="clear" w:color="auto" w:fill="FFFFFF"/>
            </w:pPr>
            <w:r w:rsidRPr="00C86E26">
              <w:rPr>
                <w:i/>
                <w:iCs/>
              </w:rPr>
              <w:t>A valós gáz modellje</w:t>
            </w:r>
            <w:r w:rsidR="00600B50">
              <w:rPr>
                <w:i/>
                <w:iCs/>
              </w:rPr>
              <w:t>,</w:t>
            </w:r>
            <w:r w:rsidR="00600B50">
              <w:br/>
              <w:t>t</w:t>
            </w:r>
            <w:r>
              <w:t>ípusa:</w:t>
            </w:r>
            <w:r w:rsidR="00600B50">
              <w:t xml:space="preserve"> hiányos </w:t>
            </w:r>
            <w:r>
              <w:t>szöveg</w:t>
            </w:r>
          </w:p>
          <w:p w:rsidR="004E1A84" w:rsidRDefault="003A7DD6">
            <w:hyperlink r:id="rId15">
              <w:r w:rsidR="006E1B4A">
                <w:rPr>
                  <w:color w:val="1155CC"/>
                  <w:u w:val="single"/>
                </w:rPr>
                <w:t>https://learningapps.org/display?v=p3od3hoon18</w:t>
              </w:r>
            </w:hyperlink>
          </w:p>
        </w:tc>
        <w:tc>
          <w:tcPr>
            <w:tcW w:w="1744" w:type="dxa"/>
          </w:tcPr>
          <w:p w:rsidR="004E1A84" w:rsidRDefault="004E1A84">
            <w:pPr>
              <w:rPr>
                <w:color w:val="000000"/>
              </w:rPr>
            </w:pPr>
          </w:p>
        </w:tc>
      </w:tr>
    </w:tbl>
    <w:p w:rsidR="004E1A84" w:rsidRDefault="004E1A84" w:rsidP="00C86E26">
      <w:pPr>
        <w:tabs>
          <w:tab w:val="left" w:pos="11003"/>
        </w:tabs>
      </w:pPr>
    </w:p>
    <w:sectPr w:rsidR="004E1A84">
      <w:headerReference w:type="default" r:id="rId16"/>
      <w:footerReference w:type="default" r:id="rId17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D6" w:rsidRDefault="003A7DD6">
      <w:pPr>
        <w:spacing w:after="0" w:line="240" w:lineRule="auto"/>
      </w:pPr>
      <w:r>
        <w:separator/>
      </w:r>
    </w:p>
  </w:endnote>
  <w:endnote w:type="continuationSeparator" w:id="0">
    <w:p w:rsidR="003A7DD6" w:rsidRDefault="003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4" w:rsidRDefault="006E1B4A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8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D6" w:rsidRDefault="003A7DD6">
      <w:pPr>
        <w:spacing w:after="0" w:line="240" w:lineRule="auto"/>
      </w:pPr>
      <w:r>
        <w:separator/>
      </w:r>
    </w:p>
  </w:footnote>
  <w:footnote w:type="continuationSeparator" w:id="0">
    <w:p w:rsidR="003A7DD6" w:rsidRDefault="003A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4" w:rsidRDefault="006E1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zeto2">
    <w15:presenceInfo w15:providerId="None" w15:userId="Vezet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4"/>
    <w:rsid w:val="00052ED3"/>
    <w:rsid w:val="00071858"/>
    <w:rsid w:val="00322D4A"/>
    <w:rsid w:val="003A7DD6"/>
    <w:rsid w:val="00407A9C"/>
    <w:rsid w:val="004E1A84"/>
    <w:rsid w:val="00577703"/>
    <w:rsid w:val="005B781E"/>
    <w:rsid w:val="00600B50"/>
    <w:rsid w:val="00642306"/>
    <w:rsid w:val="006E1B4A"/>
    <w:rsid w:val="00765F72"/>
    <w:rsid w:val="00935F2A"/>
    <w:rsid w:val="00A63677"/>
    <w:rsid w:val="00A87292"/>
    <w:rsid w:val="00B02BE0"/>
    <w:rsid w:val="00B93286"/>
    <w:rsid w:val="00BD69CA"/>
    <w:rsid w:val="00C12E9A"/>
    <w:rsid w:val="00C86E26"/>
    <w:rsid w:val="00D05856"/>
    <w:rsid w:val="00D77F59"/>
    <w:rsid w:val="00DE6384"/>
    <w:rsid w:val="00F33378"/>
    <w:rsid w:val="00F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7A32"/>
  <w15:docId w15:val="{CD4BE636-D7B5-47F4-BEFB-F2C81F3C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gebra.org/m/tbAeJl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yperlink" Target="https://learningapps.org/display?v=p3od3hoon18" TargetMode="External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s://learningapps.org/display?v=p0thirkc518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2018-08-13T08:02:00Z</dcterms:created>
  <dcterms:modified xsi:type="dcterms:W3CDTF">2018-08-13T08:02:00Z</dcterms:modified>
</cp:coreProperties>
</file>