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Tantárgy:</w:t>
      </w:r>
      <w:r>
        <w:rPr>
          <w:color w:val="000000"/>
          <w:sz w:val="24"/>
          <w:szCs w:val="24"/>
        </w:rPr>
        <w:t xml:space="preserve"> Ének-zene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Évfolyam:</w:t>
      </w:r>
      <w:r>
        <w:rPr>
          <w:color w:val="000000"/>
          <w:sz w:val="24"/>
          <w:szCs w:val="24"/>
        </w:rPr>
        <w:t xml:space="preserve"> 5.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Témakör: </w:t>
      </w:r>
      <w:r>
        <w:rPr>
          <w:color w:val="000000"/>
          <w:sz w:val="24"/>
          <w:szCs w:val="24"/>
        </w:rPr>
        <w:t>Hangoló (év eleji ismétlés)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Tananyag: </w:t>
      </w:r>
      <w:r>
        <w:rPr>
          <w:color w:val="000000"/>
          <w:sz w:val="24"/>
          <w:szCs w:val="24"/>
        </w:rPr>
        <w:t>Ismétlés, az „Ó, én édes, jó Istenem” kezdetű dal tanítása, Bartók Béla: Magyar képek – Este a székelyeknél c. tételének feldolgozása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óra típusa:</w:t>
      </w:r>
      <w:r>
        <w:rPr>
          <w:color w:val="000000"/>
          <w:sz w:val="24"/>
          <w:szCs w:val="24"/>
        </w:rPr>
        <w:t xml:space="preserve"> új ismeretet feldolgozó óra 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Előzetes ismeretek: </w:t>
      </w:r>
      <w:r>
        <w:rPr>
          <w:color w:val="000000"/>
          <w:sz w:val="24"/>
          <w:szCs w:val="24"/>
        </w:rPr>
        <w:t>ereszkedő ötfokú dallamok, általános ismeretek a székelységről, a szimfonikus zenekarról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óra céljai: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r>
        <w:rPr>
          <w:color w:val="000000"/>
          <w:u w:val="single"/>
        </w:rPr>
        <w:t>Oktatási célok:</w:t>
      </w:r>
      <w:r>
        <w:rPr>
          <w:color w:val="000000"/>
        </w:rPr>
        <w:t xml:space="preserve"> a parlando és giusto előadásmód közötti különbség megtapasztalása, a zenemű formájának felismerése, a fafúvós hangszerek hangjának megismerése a zenehallgatás során, a kultúrabefogadás szándékának erősítése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Képzési célok:</w:t>
      </w:r>
      <w:r>
        <w:rPr>
          <w:color w:val="000000"/>
        </w:rPr>
        <w:t xml:space="preserve"> az elemző készség fejlesztése, a pentaton dallamfordulatok elmélyítése, a helyes artikulációra, beszédszerű éneklésre való törekvés, a digitális kompetencia fejlesztése</w:t>
      </w: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  <w:u w:val="single"/>
        </w:rPr>
        <w:t>Nevelési célok:</w:t>
      </w:r>
      <w:r>
        <w:rPr>
          <w:color w:val="000000"/>
        </w:rPr>
        <w:t>a határon túli magyarság problematikájára való érzékenyítés, együttműködésre való törekvés képességének fejlesztése</w:t>
      </w:r>
    </w:p>
    <w:p w:rsidR="00C01C0F" w:rsidRDefault="00C01C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C01C0F">
        <w:trPr>
          <w:trHeight w:val="420"/>
        </w:trPr>
        <w:tc>
          <w:tcPr>
            <w:tcW w:w="14601" w:type="dxa"/>
            <w:gridSpan w:val="7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>képesek legyenek csoportosan énekelni az „Ó, én édes, jó Istenem” c. éneket, felismerjék a meghallgatott Bartók mű témáit, szerkezetét valamint a kétféle énekes előadásmód közti különbséget</w:t>
            </w:r>
          </w:p>
        </w:tc>
      </w:tr>
      <w:tr w:rsidR="00C01C0F">
        <w:tc>
          <w:tcPr>
            <w:tcW w:w="611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C01C0F">
        <w:trPr>
          <w:trHeight w:val="920"/>
        </w:trPr>
        <w:tc>
          <w:tcPr>
            <w:tcW w:w="611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 perc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Köszöntés,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beéneklés,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ráhangolás,</w:t>
            </w:r>
            <w:r>
              <w:rPr>
                <w:color w:val="000000"/>
              </w:rPr>
              <w:t xml:space="preserve"> 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hangképző szervek bemelegítése, a hangzás, hangsor és a hangulat előkészítése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tanulók felállva, a tanárt soronként utánozva (quasi parlando) éneklik a pentaton skálamenetet: 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i/>
                <w:color w:val="000000"/>
              </w:rPr>
              <w:t>d l,</w:t>
            </w:r>
            <w:r>
              <w:rPr>
                <w:color w:val="000000"/>
              </w:rPr>
              <w:t xml:space="preserve"> - d l, (</w:t>
            </w:r>
            <w:r>
              <w:rPr>
                <w:i/>
                <w:color w:val="000000"/>
              </w:rPr>
              <w:t>tanár</w:t>
            </w:r>
            <w:r>
              <w:rPr>
                <w:color w:val="000000"/>
              </w:rPr>
              <w:t xml:space="preserve"> – diákok)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i/>
                <w:color w:val="000000"/>
              </w:rPr>
              <w:t>r d l,</w:t>
            </w:r>
            <w:r>
              <w:rPr>
                <w:color w:val="000000"/>
              </w:rPr>
              <w:t xml:space="preserve"> - r d l,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m r d l, - stb.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 m r d l,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 s m r d l,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Az énekes köszöntést – szintén parlando – éneklik a tanár visszhangjaként: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TÁM-TI-TI-TI TÁÁ</w:t>
            </w:r>
            <w:r w:rsidR="00E3111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  -  s  -  m - r  -  m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Ál-dás, bé-kes-ség! (tanár)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  -  s  -  m - r  -  m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Ál-dás, bé-kes-ség! (tanulók)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TÁM-TI- TI- TI TÁÁ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  -  r  -  m  -  l  -  s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Ál-dás, bé-kes-ség! (tanár)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  -  r  -  m  -  l  -  s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Ál-dás, bé-kes-ség! (tanulók)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i/>
                <w:color w:val="000000"/>
              </w:rPr>
              <w:t xml:space="preserve">TI-TI-TI- TI- TÁÁ </w:t>
            </w:r>
            <w:r w:rsidR="00E3111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r  -d  -  l, - s,  -  l,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Ál-dás, bé-kes-ség! (tanár)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  -  d  -  l, - s,  -  l,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Ál-dás, bé-kes-ség! (tanulók)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 A tanár előénekel, (lásd a tanulói oszlopban)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tanulók énekét kézjellel segíti,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az énekes köszöntést előénekli,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majd kézzel irányítja a tanulók énekét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4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133487" w:rsidRDefault="0013348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01C0F">
        <w:trPr>
          <w:trHeight w:val="920"/>
        </w:trPr>
        <w:tc>
          <w:tcPr>
            <w:tcW w:w="611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Ismétlés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meglévő ismeretek aktiválása, gyakorlás 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Az ereszkedő lá-pentaton dallam mintájára a tanár irányításával 4-6 fős csoportokban már tanult dalokat keresnek a tanulók.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Pl. Kelj fel Juhász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Röpülj páva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Árpa is van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Én Istenem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(Ó, mely sok hal)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Volt nekem egy kecském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Hej, Dunáról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Az ismert dalokat emlékezetből éneklik, átismétlik.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Végül egyeztetik a tanárral, hogy melyik csoport hány jó megoldást talált.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tanár kérdez (Milyen dal jutott eszedbe erről a dallamról?),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- dalonként egy-egy motívumot énekel az ismert pentaton dallamokból, 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ezzel rávezet a megoldásra,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majd a közös éneklést kézzel, és ha kell,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hanggal irányítja,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végül a diákokkal egyezteti, hogy melyik csoport hány jó megoldást talált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Csoportos munka, frontális munka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81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44" w:type="dxa"/>
          </w:tcPr>
          <w:p w:rsidR="00133487" w:rsidRDefault="00133487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rPr>
                <w:color w:val="000000"/>
              </w:rPr>
            </w:pPr>
          </w:p>
        </w:tc>
      </w:tr>
      <w:tr w:rsidR="00C01C0F">
        <w:trPr>
          <w:trHeight w:val="920"/>
        </w:trPr>
        <w:tc>
          <w:tcPr>
            <w:tcW w:w="611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Mese és tánc – játék a parlando és a giusto előadásmód elkülönítésére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Bartók mű hallgatásának, elemzésének előkészítése, rendszerezés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tanulók egy tankocka segítségével csoportosítják a felhangzó népzenei előadásokat. A két csoport neve: mese / tánc – a mese a parlando, a tánc a giusto előadást jelöli. A játékot 4-6 fős csoportokban érdemes játszani. A bejátszásokat együtt hallgatják meg a gyerekek, közben egy-egy kör alakú matricára mosolygó fejet rajzolnak, s ujjaikkal táncolnak a „tánc” és leülnek a „mese” dallamaira. A zenei részletek végén a dalcímeket két csoportba osztják be. Ezáltal nem csak a kétféle előadásmód egyedi hangulatát érzik meg, hanem a zenei bejátszások között már a két Bartók-témát is meghallgatják. A játék megvalósítható projektorral is, de célszerű csoportonként 1-1 laptoppal játszani.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tanár ismerteti a feladatot (lásd tankocka és szemléltető anyag)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koordinálja,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majd értékeli a játékot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Plénum,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kinyomtatható segédanyag a tanár számára készült: Táncoló ujjak </w:t>
            </w:r>
          </w:p>
          <w:p w:rsidR="00133487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Ének_5_evf_8_tmcs_sanyag1_DB 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tankocka linkje: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>https://learningapps.org/display?v=p5baj5ttj18</w:t>
            </w:r>
          </w:p>
        </w:tc>
        <w:tc>
          <w:tcPr>
            <w:tcW w:w="1744" w:type="dxa"/>
          </w:tcPr>
          <w:p w:rsidR="00133487" w:rsidRDefault="00133487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rPr>
                <w:color w:val="000000"/>
              </w:rPr>
            </w:pPr>
          </w:p>
        </w:tc>
      </w:tr>
      <w:tr w:rsidR="00C01C0F">
        <w:trPr>
          <w:trHeight w:val="920"/>
        </w:trPr>
        <w:tc>
          <w:tcPr>
            <w:tcW w:w="611" w:type="dxa"/>
          </w:tcPr>
          <w:p w:rsidR="00133487" w:rsidRDefault="00A97A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C35D38">
              <w:rPr>
                <w:color w:val="000000"/>
              </w:rPr>
              <w:t>0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Daltanulás: Ó, én édes, jó Istenem</w:t>
            </w:r>
            <w:r>
              <w:rPr>
                <w:color w:val="000000"/>
              </w:rPr>
              <w:t xml:space="preserve"> Hallás utáni daltanítás, analizáló-szintetizáló módszerrel, egyúttal az értő zenehallgatás előkészítése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tanulók soronként, hallás után tanulják meg a dal első versszakát, majd két-két sort összekötnek, végül a teljes dallamot egyben éneklik. Ezután kerül rá – immár kotta segítségével – a 2-3. versszak. A daltanulás közben információkat hallgatnak meg a székelyekről, a Bartók-mű és a dal történetéről.</w:t>
            </w:r>
          </w:p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tanár előbb egyben, majd soronként mutatja be a dalt, hanggal és kézzel irányítja a daltanulás folyamatát, javítja a hibákat, közben információkat közöl a dalhoz kapcsolódóan: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dalt régi (ősi) székely himnuszként is ismerik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székelyek a Romániában élő magyar nyelvű emberek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Magukat a hunok leszármazottainak tartják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Romániának ezt a részét Erdélynek nevezik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székelyek büszkén őrzik hagyományaikat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Az ének dallamát Bartók Béla írta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Eredetileg zongorára, majd zenekarra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Hasonlít a régi magyar népdalokra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Szövegét Tamás Győző írta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dal kottája (kinyomtatandó segédanyag: </w:t>
            </w:r>
          </w:p>
          <w:p w:rsidR="00C01C0F" w:rsidRDefault="00C35D38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Ének_5_evf_8_tmcs_sanyag2_DB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)</w:t>
            </w:r>
          </w:p>
        </w:tc>
        <w:tc>
          <w:tcPr>
            <w:tcW w:w="174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Bartók műre Tamás Győző készített szöveget egy pályázatra. Első megjelenésekor „Íme, egy igazi Székely Himnusz” megjegyzéssel közölték. Vélhetően ez vezetett oda, hogy ma is sokan régi székely himnuszként tisztelik a dalt. Az utolsó versszak „Csíksomlyói Szűz Mária” szövegét „Gondviselő Jóistenünk”-re módosítva közli Berkesi Sándor (Az Úrnak zengjen az ének </w:t>
            </w:r>
            <w:r>
              <w:rPr>
                <w:color w:val="000000"/>
              </w:rPr>
              <w:lastRenderedPageBreak/>
              <w:t>415.o. – Magyar Ref. Egyházak Tanácskozó Zsinata és Magyarországi Ref. Egyh. Kálvin Kiadója, Budapest 2006.)</w:t>
            </w:r>
          </w:p>
        </w:tc>
      </w:tr>
      <w:tr w:rsidR="00C01C0F">
        <w:trPr>
          <w:trHeight w:val="920"/>
        </w:trPr>
        <w:tc>
          <w:tcPr>
            <w:tcW w:w="611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Kik a székelyek? – játék </w:t>
            </w:r>
            <w:r>
              <w:rPr>
                <w:color w:val="000000"/>
              </w:rPr>
              <w:t>ismeretösszegzés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Lóverseny-játék (tankocka), melyben az előzőekben kialakult 4-6 fős csoportok „versenyeznek”, s összegzik a székelyekkel kapcsolatos általános ismereteket, valamint a daltanulás közben hallott elméleti információkat. A játék megvalósítható projektorral is, de célszerű csoportonként 1-1 laptoppal játszani.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A tanár ismerteti a feladatot (lásd tankocka) – a játék 8 kérdésből álló kvíz, ahol a jó választ adó csapat gyorsabban halad előre a lovával, míg a rossz választ jelölők lemaradnak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koordinálja,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 majd értékeli a játékot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Tankocka: https://learningapps.org/display?v=pg34kxobt18</w:t>
            </w:r>
          </w:p>
        </w:tc>
        <w:tc>
          <w:tcPr>
            <w:tcW w:w="174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C01C0F">
        <w:trPr>
          <w:trHeight w:val="920"/>
        </w:trPr>
        <w:tc>
          <w:tcPr>
            <w:tcW w:w="611" w:type="dxa"/>
          </w:tcPr>
          <w:p w:rsidR="00C01C0F" w:rsidDel="00D64318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del w:id="0" w:author="Balázs" w:date="2018-08-16T23:46:00Z"/>
                <w:color w:val="000000"/>
              </w:rPr>
            </w:pP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Bartók Béla: Este a székelyeknél</w:t>
            </w:r>
            <w:r>
              <w:rPr>
                <w:color w:val="000000"/>
              </w:rPr>
              <w:t xml:space="preserve"> zenehallgatás, műelemzés, a parlando és a giusto előadásmód jellegének (nem a fogalmaknak) tudatosítása, rögzítése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tanulók megismerik a Bartók mű 2. témáját, melynek d-s,-l, motívumait a tanárral együtt éneklik, meghallgatják a mű rövid elemzését, megtekintik a szerkezetéhez készült vázlatot, füzetükbe leírják a mű szerzőjét, címét, A-B-A-B-A szerkezetét, majd meghallgatják a mű hangfelvételét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tanár bevezeti, előkészíti a zenehallgatást, bemutatja a 2. témát, melynek </w:t>
            </w:r>
          </w:p>
          <w:p w:rsidR="00133487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TI-TÁM-TÁÁ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d </w:t>
            </w:r>
            <w:r w:rsidR="00A97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A97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s,</w:t>
            </w:r>
            <w:r w:rsidR="00A97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</w:t>
            </w:r>
            <w:r w:rsidR="00A97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l,   motívumait a diákokat bevonva énekli. Vázolja a mű szerkezetét a prezi vázlat segítségével, majd a diákokkal közösen meghallgatja a művet. A zenemű meghallgatása közben nézhető a video képmeditációja, vagy a szemléltető prezi.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Kinyomtatandó a mű 2. zenei témája: </w:t>
            </w:r>
          </w:p>
          <w:p w:rsidR="00133487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Ének_5_evf_8_tmcs_sanyag3_DB 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zenehallgatás anyaga: https://www.youtube.com/watch?v=QvdJSVmi404</w:t>
            </w:r>
          </w:p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Szemléltetés</w:t>
            </w:r>
            <w:r w:rsidR="00A97A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 zenehallgatáshoz, illetve a füzet-vázlathoz, prezi: </w:t>
            </w:r>
            <w:hyperlink r:id="rId7" w:history="1">
              <w:r>
                <w:rPr>
                  <w:color w:val="0000FF"/>
                  <w:u w:val="single"/>
                </w:rPr>
                <w:t>https://prezi.com/p/yghiwwgvgo3_/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1744" w:type="dxa"/>
          </w:tcPr>
          <w:p w:rsidR="00133487" w:rsidRDefault="00133487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rPr>
                <w:color w:val="000000"/>
              </w:rPr>
            </w:pPr>
          </w:p>
        </w:tc>
      </w:tr>
      <w:tr w:rsidR="00C01C0F">
        <w:trPr>
          <w:trHeight w:val="920"/>
        </w:trPr>
        <w:tc>
          <w:tcPr>
            <w:tcW w:w="611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b/>
                <w:color w:val="000000"/>
              </w:rPr>
              <w:t>Dalismétlés, óra értékelése</w:t>
            </w:r>
            <w:r>
              <w:rPr>
                <w:color w:val="000000"/>
              </w:rPr>
              <w:t xml:space="preserve"> összegzés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A tanulók úja eléneklik a dalt, s megosztják a zeneművel, dallal, s az órával kapcsolatos benyomásaikat</w:t>
            </w:r>
          </w:p>
        </w:tc>
        <w:tc>
          <w:tcPr>
            <w:tcW w:w="3402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 tanár irányítja a dal éneklését, rákérdez a diákoknak a zeneművel és az órával kapcsolatos érzéseire, szavakkal értékeli az órán nyújtott egyéni és közösségi teljesítményt</w:t>
            </w:r>
          </w:p>
        </w:tc>
        <w:tc>
          <w:tcPr>
            <w:tcW w:w="1814" w:type="dxa"/>
          </w:tcPr>
          <w:p w:rsidR="00C01C0F" w:rsidRDefault="00C35D3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Frontális munka</w:t>
            </w:r>
          </w:p>
        </w:tc>
        <w:tc>
          <w:tcPr>
            <w:tcW w:w="181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1744" w:type="dxa"/>
          </w:tcPr>
          <w:p w:rsidR="00C01C0F" w:rsidRDefault="00C01C0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C01C0F" w:rsidRDefault="00C01C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01C0F" w:rsidRDefault="00C35D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003"/>
        </w:tabs>
        <w:rPr>
          <w:color w:val="000000"/>
        </w:rPr>
      </w:pPr>
      <w:r>
        <w:rPr>
          <w:color w:val="000000"/>
        </w:rPr>
        <w:tab/>
      </w:r>
    </w:p>
    <w:sectPr w:rsidR="00C01C0F" w:rsidSect="00C01C0F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B4" w:rsidRDefault="00B577B4" w:rsidP="00C01C0F">
      <w:pPr>
        <w:spacing w:after="0" w:line="240" w:lineRule="auto"/>
      </w:pPr>
      <w:r>
        <w:separator/>
      </w:r>
    </w:p>
  </w:endnote>
  <w:endnote w:type="continuationSeparator" w:id="1">
    <w:p w:rsidR="00B577B4" w:rsidRDefault="00B577B4" w:rsidP="00C0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0F" w:rsidRDefault="00C35D38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-548638</wp:posOffset>
          </wp:positionV>
          <wp:extent cx="9510813" cy="1378585"/>
          <wp:effectExtent l="0" t="0" r="0" b="0"/>
          <wp:wrapSquare wrapText="bothSides" distT="0" distB="0" distL="0" distR="0"/>
          <wp:docPr id="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B4" w:rsidRDefault="00B577B4" w:rsidP="00C01C0F">
      <w:pPr>
        <w:spacing w:after="0" w:line="240" w:lineRule="auto"/>
      </w:pPr>
      <w:r>
        <w:separator/>
      </w:r>
    </w:p>
  </w:footnote>
  <w:footnote w:type="continuationSeparator" w:id="1">
    <w:p w:rsidR="00B577B4" w:rsidRDefault="00B577B4" w:rsidP="00C0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0F" w:rsidRDefault="00C35D3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-449578</wp:posOffset>
          </wp:positionV>
          <wp:extent cx="6638925" cy="993659"/>
          <wp:effectExtent l="0" t="0" r="0" b="0"/>
          <wp:wrapSquare wrapText="bothSides" distT="0" distB="0" distL="0" distR="0"/>
          <wp:docPr id="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C0F"/>
    <w:rsid w:val="00133487"/>
    <w:rsid w:val="00486247"/>
    <w:rsid w:val="004B39FE"/>
    <w:rsid w:val="007A6D9D"/>
    <w:rsid w:val="00975841"/>
    <w:rsid w:val="00A97AE7"/>
    <w:rsid w:val="00AD3934"/>
    <w:rsid w:val="00B577B4"/>
    <w:rsid w:val="00C01C0F"/>
    <w:rsid w:val="00C35D38"/>
    <w:rsid w:val="00D64318"/>
    <w:rsid w:val="00E3111C"/>
    <w:rsid w:val="00E71CD2"/>
    <w:rsid w:val="00FE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D9D"/>
  </w:style>
  <w:style w:type="paragraph" w:styleId="Cmsor1">
    <w:name w:val="heading 1"/>
    <w:basedOn w:val="normal"/>
    <w:next w:val="normal"/>
    <w:rsid w:val="00C01C0F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C01C0F"/>
  </w:style>
  <w:style w:type="table" w:customStyle="1" w:styleId="TableNormal">
    <w:name w:val="Table Normal"/>
    <w:rsid w:val="00C01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al"/>
    <w:next w:val="normal"/>
    <w:rsid w:val="00C01C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1C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C01C0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1C0F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01C0F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26A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AD3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ezi.com/p/yghiwwgvgo3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974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8</cp:revision>
  <dcterms:created xsi:type="dcterms:W3CDTF">2018-08-16T20:50:00Z</dcterms:created>
  <dcterms:modified xsi:type="dcterms:W3CDTF">2018-08-16T21:47:00Z</dcterms:modified>
</cp:coreProperties>
</file>